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2A" w:rsidRPr="0028343C" w:rsidRDefault="00453963" w:rsidP="00704529">
      <w:pPr>
        <w:ind w:firstLine="567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8343C">
        <w:rPr>
          <w:rFonts w:ascii="Calibri" w:hAnsi="Calibri" w:cs="Calibri"/>
        </w:rPr>
        <w:t xml:space="preserve"> </w:t>
      </w:r>
      <w:r w:rsidR="00A71B2A" w:rsidRPr="0028343C">
        <w:rPr>
          <w:rFonts w:ascii="Calibri" w:hAnsi="Calibri" w:cs="Calibri"/>
          <w:b/>
          <w:sz w:val="28"/>
          <w:szCs w:val="28"/>
          <w:u w:val="single"/>
        </w:rPr>
        <w:t>“УЕБ МЕДИЯ ГРУП” АД</w:t>
      </w:r>
    </w:p>
    <w:p w:rsidR="00A71B2A" w:rsidRPr="0028343C" w:rsidRDefault="00A71B2A" w:rsidP="00704529">
      <w:pPr>
        <w:pStyle w:val="HTMLPreformatted"/>
        <w:tabs>
          <w:tab w:val="clear" w:pos="916"/>
          <w:tab w:val="clear" w:pos="8244"/>
          <w:tab w:val="left" w:pos="720"/>
          <w:tab w:val="left" w:pos="9072"/>
        </w:tabs>
        <w:ind w:right="-766" w:firstLine="567"/>
        <w:jc w:val="both"/>
        <w:rPr>
          <w:rFonts w:ascii="Calibri" w:eastAsia="SimSun" w:hAnsi="Calibri" w:cs="Calibri"/>
          <w:sz w:val="24"/>
          <w:szCs w:val="24"/>
          <w:lang w:eastAsia="zh-CN"/>
        </w:rPr>
      </w:pPr>
    </w:p>
    <w:p w:rsidR="00A71B2A" w:rsidRPr="0028343C" w:rsidRDefault="00A71B2A" w:rsidP="00704529">
      <w:pPr>
        <w:tabs>
          <w:tab w:val="left" w:pos="9072"/>
        </w:tabs>
        <w:ind w:right="-766" w:firstLine="567"/>
        <w:jc w:val="both"/>
        <w:rPr>
          <w:rFonts w:ascii="Calibri" w:hAnsi="Calibri" w:cs="Calibri"/>
          <w:b/>
          <w:sz w:val="28"/>
          <w:szCs w:val="28"/>
        </w:rPr>
      </w:pPr>
      <w:r w:rsidRPr="0028343C">
        <w:rPr>
          <w:rFonts w:ascii="Calibri" w:hAnsi="Calibri" w:cs="Calibri"/>
          <w:b/>
          <w:sz w:val="28"/>
          <w:szCs w:val="28"/>
        </w:rPr>
        <w:t xml:space="preserve">Пояснителни бележки, </w:t>
      </w:r>
      <w:r w:rsidR="00045A9F" w:rsidRPr="0028343C">
        <w:rPr>
          <w:rFonts w:ascii="Calibri" w:hAnsi="Calibri" w:cs="Calibri"/>
          <w:b/>
          <w:sz w:val="28"/>
          <w:szCs w:val="28"/>
        </w:rPr>
        <w:t xml:space="preserve">към уведомление на консолидирана основа за финансовото състояние, </w:t>
      </w:r>
      <w:r w:rsidRPr="0028343C">
        <w:rPr>
          <w:rFonts w:ascii="Calibri" w:hAnsi="Calibri" w:cs="Calibri"/>
          <w:b/>
          <w:sz w:val="28"/>
          <w:szCs w:val="28"/>
        </w:rPr>
        <w:t xml:space="preserve">съгласно чл. 100о1, ал.4 ЗППЦК и </w:t>
      </w:r>
      <w:r w:rsidRPr="0028343C">
        <w:rPr>
          <w:rFonts w:ascii="Calibri" w:hAnsi="Calibri" w:cs="Calibri"/>
          <w:b/>
          <w:bCs/>
          <w:sz w:val="28"/>
          <w:szCs w:val="28"/>
        </w:rPr>
        <w:t xml:space="preserve">чл. 33а1, </w:t>
      </w:r>
      <w:r w:rsidRPr="0028343C">
        <w:rPr>
          <w:rFonts w:ascii="Calibri" w:hAnsi="Calibri" w:cs="Calibri"/>
          <w:b/>
          <w:sz w:val="28"/>
          <w:szCs w:val="28"/>
        </w:rPr>
        <w:t>от НАРЕДБА № 2 на КФН от 17.09.2003 г. за периода 01.01.</w:t>
      </w:r>
      <w:r w:rsidR="00703315" w:rsidRPr="0028343C">
        <w:rPr>
          <w:rFonts w:ascii="Calibri" w:hAnsi="Calibri" w:cs="Calibri"/>
          <w:b/>
          <w:sz w:val="28"/>
          <w:szCs w:val="28"/>
        </w:rPr>
        <w:t>2023г</w:t>
      </w:r>
      <w:r w:rsidRPr="0028343C">
        <w:rPr>
          <w:rFonts w:ascii="Calibri" w:hAnsi="Calibri" w:cs="Calibri"/>
          <w:b/>
          <w:sz w:val="28"/>
          <w:szCs w:val="28"/>
        </w:rPr>
        <w:t xml:space="preserve">. – </w:t>
      </w:r>
      <w:r w:rsidR="007817D0" w:rsidRPr="0028343C">
        <w:rPr>
          <w:rFonts w:ascii="Calibri" w:hAnsi="Calibri" w:cs="Calibri"/>
          <w:b/>
          <w:sz w:val="28"/>
          <w:szCs w:val="28"/>
        </w:rPr>
        <w:t>3</w:t>
      </w:r>
      <w:r w:rsidR="007817D0">
        <w:rPr>
          <w:rFonts w:ascii="Calibri" w:hAnsi="Calibri" w:cs="Calibri"/>
          <w:b/>
          <w:sz w:val="28"/>
          <w:szCs w:val="28"/>
        </w:rPr>
        <w:t>1</w:t>
      </w:r>
      <w:r w:rsidR="00825AE4" w:rsidRPr="0028343C">
        <w:rPr>
          <w:rFonts w:ascii="Calibri" w:hAnsi="Calibri" w:cs="Calibri"/>
          <w:b/>
          <w:sz w:val="28"/>
          <w:szCs w:val="28"/>
        </w:rPr>
        <w:t>.</w:t>
      </w:r>
      <w:r w:rsidR="007817D0">
        <w:rPr>
          <w:rFonts w:ascii="Calibri" w:hAnsi="Calibri" w:cs="Calibri"/>
          <w:b/>
          <w:sz w:val="28"/>
          <w:szCs w:val="28"/>
        </w:rPr>
        <w:t>12</w:t>
      </w:r>
      <w:r w:rsidR="00825AE4" w:rsidRPr="0028343C">
        <w:rPr>
          <w:rFonts w:ascii="Calibri" w:hAnsi="Calibri" w:cs="Calibri"/>
          <w:b/>
          <w:sz w:val="28"/>
          <w:szCs w:val="28"/>
        </w:rPr>
        <w:t>.</w:t>
      </w:r>
      <w:r w:rsidR="00703315" w:rsidRPr="0028343C">
        <w:rPr>
          <w:rFonts w:ascii="Calibri" w:hAnsi="Calibri" w:cs="Calibri"/>
          <w:b/>
          <w:sz w:val="28"/>
          <w:szCs w:val="28"/>
        </w:rPr>
        <w:t xml:space="preserve">2023 </w:t>
      </w:r>
      <w:r w:rsidR="00825AE4" w:rsidRPr="0028343C">
        <w:rPr>
          <w:rFonts w:ascii="Calibri" w:hAnsi="Calibri" w:cs="Calibri"/>
          <w:b/>
          <w:sz w:val="28"/>
          <w:szCs w:val="28"/>
        </w:rPr>
        <w:t>г.</w:t>
      </w:r>
    </w:p>
    <w:p w:rsidR="00A71B2A" w:rsidRPr="0028343C" w:rsidRDefault="00A71B2A" w:rsidP="00704529">
      <w:pPr>
        <w:tabs>
          <w:tab w:val="left" w:pos="9072"/>
        </w:tabs>
        <w:ind w:right="-766" w:firstLine="567"/>
        <w:jc w:val="both"/>
        <w:rPr>
          <w:rFonts w:ascii="Calibri" w:hAnsi="Calibri" w:cs="Calibri"/>
        </w:rPr>
      </w:pPr>
    </w:p>
    <w:p w:rsidR="00A71B2A" w:rsidRPr="0028343C" w:rsidRDefault="00A71B2A" w:rsidP="00704529">
      <w:pPr>
        <w:tabs>
          <w:tab w:val="left" w:pos="9072"/>
        </w:tabs>
        <w:ind w:right="-766" w:firstLine="567"/>
        <w:jc w:val="both"/>
        <w:rPr>
          <w:rFonts w:ascii="Calibri" w:hAnsi="Calibri" w:cs="Calibri"/>
          <w:b/>
          <w:u w:val="single"/>
        </w:rPr>
      </w:pPr>
      <w:r w:rsidRPr="0028343C">
        <w:rPr>
          <w:rFonts w:ascii="Calibri" w:hAnsi="Calibri" w:cs="Calibri"/>
          <w:b/>
          <w:u w:val="single"/>
        </w:rPr>
        <w:t>1. Важни събития за</w:t>
      </w:r>
      <w:r w:rsidR="00EF31A1" w:rsidRPr="0028343C">
        <w:rPr>
          <w:rFonts w:ascii="Calibri" w:hAnsi="Calibri" w:cs="Calibri"/>
          <w:b/>
          <w:u w:val="single"/>
        </w:rPr>
        <w:t xml:space="preserve"> икономическа група</w:t>
      </w:r>
      <w:r w:rsidRPr="0028343C">
        <w:rPr>
          <w:rFonts w:ascii="Calibri" w:hAnsi="Calibri" w:cs="Calibri"/>
          <w:b/>
          <w:u w:val="single"/>
        </w:rPr>
        <w:t xml:space="preserve"> „У</w:t>
      </w:r>
      <w:r w:rsidR="00EF31A1" w:rsidRPr="0028343C">
        <w:rPr>
          <w:rFonts w:ascii="Calibri" w:hAnsi="Calibri" w:cs="Calibri"/>
          <w:b/>
          <w:u w:val="single"/>
        </w:rPr>
        <w:t>ЕБ</w:t>
      </w:r>
      <w:r w:rsidRPr="0028343C">
        <w:rPr>
          <w:rFonts w:ascii="Calibri" w:hAnsi="Calibri" w:cs="Calibri"/>
          <w:b/>
          <w:u w:val="single"/>
        </w:rPr>
        <w:t xml:space="preserve"> </w:t>
      </w:r>
      <w:r w:rsidR="00EF31A1" w:rsidRPr="0028343C">
        <w:rPr>
          <w:rFonts w:ascii="Calibri" w:hAnsi="Calibri" w:cs="Calibri"/>
          <w:b/>
          <w:u w:val="single"/>
        </w:rPr>
        <w:t>МЕДИЯ</w:t>
      </w:r>
      <w:r w:rsidRPr="0028343C">
        <w:rPr>
          <w:rFonts w:ascii="Calibri" w:hAnsi="Calibri" w:cs="Calibri"/>
          <w:b/>
          <w:u w:val="single"/>
        </w:rPr>
        <w:t xml:space="preserve"> </w:t>
      </w:r>
      <w:r w:rsidR="00EF31A1" w:rsidRPr="0028343C">
        <w:rPr>
          <w:rFonts w:ascii="Calibri" w:hAnsi="Calibri" w:cs="Calibri"/>
          <w:b/>
          <w:u w:val="single"/>
        </w:rPr>
        <w:t>ГРУП</w:t>
      </w:r>
      <w:r w:rsidRPr="0028343C">
        <w:rPr>
          <w:rFonts w:ascii="Calibri" w:hAnsi="Calibri" w:cs="Calibri"/>
          <w:b/>
          <w:u w:val="single"/>
        </w:rPr>
        <w:t>” АД, настъпили през периода 01.01.20</w:t>
      </w:r>
      <w:r w:rsidR="0003795F" w:rsidRPr="0028343C">
        <w:rPr>
          <w:rFonts w:ascii="Calibri" w:hAnsi="Calibri" w:cs="Calibri"/>
          <w:b/>
          <w:u w:val="single"/>
        </w:rPr>
        <w:t>2</w:t>
      </w:r>
      <w:r w:rsidR="00703315" w:rsidRPr="0028343C">
        <w:rPr>
          <w:rFonts w:ascii="Calibri" w:hAnsi="Calibri" w:cs="Calibri"/>
          <w:b/>
          <w:u w:val="single"/>
        </w:rPr>
        <w:t>3</w:t>
      </w:r>
      <w:r w:rsidRPr="0028343C">
        <w:rPr>
          <w:rFonts w:ascii="Calibri" w:hAnsi="Calibri" w:cs="Calibri"/>
          <w:b/>
          <w:u w:val="single"/>
        </w:rPr>
        <w:t xml:space="preserve"> г. – </w:t>
      </w:r>
      <w:r w:rsidR="00C375FB" w:rsidRPr="0028343C">
        <w:rPr>
          <w:rFonts w:ascii="Calibri" w:hAnsi="Calibri" w:cs="Calibri"/>
          <w:b/>
          <w:u w:val="single"/>
        </w:rPr>
        <w:t>3</w:t>
      </w:r>
      <w:r w:rsidR="00C375FB">
        <w:rPr>
          <w:rFonts w:ascii="Calibri" w:hAnsi="Calibri" w:cs="Calibri"/>
          <w:b/>
          <w:u w:val="single"/>
        </w:rPr>
        <w:t>1</w:t>
      </w:r>
      <w:r w:rsidRPr="0028343C">
        <w:rPr>
          <w:rFonts w:ascii="Calibri" w:hAnsi="Calibri" w:cs="Calibri"/>
          <w:b/>
          <w:u w:val="single"/>
        </w:rPr>
        <w:t>.</w:t>
      </w:r>
      <w:r w:rsidR="00C375FB">
        <w:rPr>
          <w:rFonts w:ascii="Calibri" w:hAnsi="Calibri" w:cs="Calibri"/>
          <w:b/>
          <w:u w:val="single"/>
        </w:rPr>
        <w:t>12</w:t>
      </w:r>
      <w:r w:rsidRPr="0028343C">
        <w:rPr>
          <w:rFonts w:ascii="Calibri" w:hAnsi="Calibri" w:cs="Calibri"/>
          <w:b/>
          <w:u w:val="single"/>
        </w:rPr>
        <w:t>.</w:t>
      </w:r>
      <w:r w:rsidR="00703315" w:rsidRPr="0028343C">
        <w:rPr>
          <w:rFonts w:ascii="Calibri" w:hAnsi="Calibri" w:cs="Calibri"/>
          <w:b/>
          <w:u w:val="single"/>
        </w:rPr>
        <w:t>2023г</w:t>
      </w:r>
      <w:r w:rsidRPr="0028343C">
        <w:rPr>
          <w:rFonts w:ascii="Calibri" w:hAnsi="Calibri" w:cs="Calibri"/>
          <w:b/>
          <w:u w:val="single"/>
        </w:rPr>
        <w:t>.</w:t>
      </w:r>
    </w:p>
    <w:p w:rsidR="00D807B6" w:rsidRPr="0028343C" w:rsidRDefault="00D807B6" w:rsidP="00704529">
      <w:pPr>
        <w:ind w:right="-716" w:firstLine="567"/>
        <w:jc w:val="both"/>
        <w:rPr>
          <w:rFonts w:ascii="Calibri" w:hAnsi="Calibri" w:cs="Calibri"/>
          <w:b/>
          <w:u w:val="single"/>
        </w:rPr>
      </w:pPr>
    </w:p>
    <w:p w:rsidR="00750192" w:rsidRPr="0028343C" w:rsidRDefault="00750192" w:rsidP="00704529">
      <w:pPr>
        <w:ind w:right="-716" w:firstLine="56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8343C">
        <w:rPr>
          <w:rFonts w:ascii="Calibri" w:hAnsi="Calibri" w:cs="Calibri"/>
          <w:b/>
          <w:sz w:val="22"/>
          <w:szCs w:val="22"/>
          <w:u w:val="single"/>
        </w:rPr>
        <w:t xml:space="preserve">Към </w:t>
      </w:r>
      <w:r w:rsidR="00C375FB" w:rsidRPr="0028343C">
        <w:rPr>
          <w:rFonts w:ascii="Calibri" w:hAnsi="Calibri" w:cs="Calibri"/>
          <w:b/>
          <w:sz w:val="22"/>
          <w:szCs w:val="22"/>
          <w:u w:val="single"/>
        </w:rPr>
        <w:t>3</w:t>
      </w:r>
      <w:r w:rsidR="00C375FB">
        <w:rPr>
          <w:rFonts w:ascii="Calibri" w:hAnsi="Calibri" w:cs="Calibri"/>
          <w:b/>
          <w:sz w:val="22"/>
          <w:szCs w:val="22"/>
          <w:u w:val="single"/>
        </w:rPr>
        <w:t>1</w:t>
      </w:r>
      <w:r w:rsidRPr="0028343C">
        <w:rPr>
          <w:rFonts w:ascii="Calibri" w:hAnsi="Calibri" w:cs="Calibri"/>
          <w:b/>
          <w:sz w:val="22"/>
          <w:szCs w:val="22"/>
          <w:u w:val="single"/>
        </w:rPr>
        <w:t>.</w:t>
      </w:r>
      <w:r w:rsidR="00C375FB">
        <w:rPr>
          <w:rFonts w:ascii="Calibri" w:hAnsi="Calibri" w:cs="Calibri"/>
          <w:b/>
          <w:sz w:val="22"/>
          <w:szCs w:val="22"/>
          <w:u w:val="single"/>
        </w:rPr>
        <w:t>12</w:t>
      </w:r>
      <w:r w:rsidRPr="0028343C">
        <w:rPr>
          <w:rFonts w:ascii="Calibri" w:hAnsi="Calibri" w:cs="Calibri"/>
          <w:b/>
          <w:sz w:val="22"/>
          <w:szCs w:val="22"/>
          <w:u w:val="single"/>
        </w:rPr>
        <w:t>.</w:t>
      </w:r>
      <w:r w:rsidR="00703315" w:rsidRPr="0028343C">
        <w:rPr>
          <w:rFonts w:ascii="Calibri" w:hAnsi="Calibri" w:cs="Calibri"/>
          <w:b/>
          <w:sz w:val="22"/>
          <w:szCs w:val="22"/>
          <w:u w:val="single"/>
        </w:rPr>
        <w:t xml:space="preserve">2023 </w:t>
      </w:r>
      <w:r w:rsidRPr="0028343C">
        <w:rPr>
          <w:rFonts w:ascii="Calibri" w:hAnsi="Calibri" w:cs="Calibri"/>
          <w:b/>
          <w:sz w:val="22"/>
          <w:szCs w:val="22"/>
          <w:u w:val="single"/>
        </w:rPr>
        <w:t xml:space="preserve">г. ''УЕБ МЕДИЯ ГРУП'' АД е мажоритарен собственик в </w:t>
      </w:r>
      <w:r w:rsidR="00E85EC3">
        <w:rPr>
          <w:rFonts w:ascii="Calibri" w:hAnsi="Calibri" w:cs="Calibri"/>
          <w:b/>
          <w:sz w:val="22"/>
          <w:szCs w:val="22"/>
          <w:u w:val="single"/>
        </w:rPr>
        <w:t>три</w:t>
      </w:r>
      <w:r w:rsidR="00E85EC3" w:rsidRPr="0028343C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28343C">
        <w:rPr>
          <w:rFonts w:ascii="Calibri" w:hAnsi="Calibri" w:cs="Calibri"/>
          <w:b/>
          <w:sz w:val="22"/>
          <w:szCs w:val="22"/>
          <w:u w:val="single"/>
        </w:rPr>
        <w:t>дружества с пряко участие в капитала:</w:t>
      </w:r>
    </w:p>
    <w:p w:rsidR="00750192" w:rsidRPr="0028343C" w:rsidRDefault="00750192" w:rsidP="00704529">
      <w:pPr>
        <w:ind w:firstLine="567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827"/>
        <w:gridCol w:w="1489"/>
        <w:gridCol w:w="1913"/>
      </w:tblGrid>
      <w:tr w:rsidR="0035059A" w:rsidRPr="0028343C" w:rsidTr="00947831">
        <w:trPr>
          <w:trHeight w:val="1072"/>
          <w:jc w:val="center"/>
        </w:trPr>
        <w:tc>
          <w:tcPr>
            <w:tcW w:w="2836" w:type="dxa"/>
          </w:tcPr>
          <w:p w:rsidR="00D807B6" w:rsidRPr="0028343C" w:rsidRDefault="00D807B6" w:rsidP="00704529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28343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Наименование на  дружеството</w:t>
            </w:r>
          </w:p>
          <w:p w:rsidR="00D807B6" w:rsidRPr="0028343C" w:rsidRDefault="00D807B6" w:rsidP="00704529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</w:tcPr>
          <w:p w:rsidR="00D807B6" w:rsidRPr="0028343C" w:rsidRDefault="00D807B6" w:rsidP="00704529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28343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Седалище и адрес на управление, предмет на дейност</w:t>
            </w:r>
          </w:p>
        </w:tc>
        <w:tc>
          <w:tcPr>
            <w:tcW w:w="1489" w:type="dxa"/>
          </w:tcPr>
          <w:p w:rsidR="00D807B6" w:rsidRPr="0028343C" w:rsidRDefault="00D807B6" w:rsidP="00704529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28343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Размер на капитала на Дружеството/лева/</w:t>
            </w:r>
          </w:p>
        </w:tc>
        <w:tc>
          <w:tcPr>
            <w:tcW w:w="1913" w:type="dxa"/>
          </w:tcPr>
          <w:p w:rsidR="00D807B6" w:rsidRPr="0028343C" w:rsidRDefault="00D807B6" w:rsidP="00704529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28343C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Брой на притежаваните акции/дялове/ %</w:t>
            </w:r>
          </w:p>
        </w:tc>
      </w:tr>
      <w:tr w:rsidR="00F32B74" w:rsidRPr="0028343C" w:rsidTr="00947831">
        <w:trPr>
          <w:trHeight w:val="1655"/>
          <w:jc w:val="center"/>
        </w:trPr>
        <w:tc>
          <w:tcPr>
            <w:tcW w:w="2836" w:type="dxa"/>
          </w:tcPr>
          <w:p w:rsidR="00F32B74" w:rsidRPr="0028343C" w:rsidRDefault="00F32B74" w:rsidP="00704529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28343C">
              <w:rPr>
                <w:rFonts w:ascii="Calibri" w:hAnsi="Calibri" w:cs="Calibri"/>
                <w:sz w:val="22"/>
                <w:szCs w:val="22"/>
              </w:rPr>
              <w:t>1.“УЕБ НЮЗ БГ“ ЕООД</w:t>
            </w:r>
          </w:p>
        </w:tc>
        <w:tc>
          <w:tcPr>
            <w:tcW w:w="3827" w:type="dxa"/>
          </w:tcPr>
          <w:p w:rsidR="00F32B74" w:rsidRPr="0028343C" w:rsidRDefault="00F32B74" w:rsidP="0070452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343C">
              <w:rPr>
                <w:rFonts w:ascii="Calibri" w:hAnsi="Calibri" w:cs="Calibri"/>
                <w:sz w:val="22"/>
                <w:szCs w:val="22"/>
              </w:rPr>
              <w:t>Гр. София, ул. ''Фр.Жолио Кюри'' № 20, ет.10</w:t>
            </w:r>
          </w:p>
          <w:p w:rsidR="00F32B74" w:rsidRPr="0028343C" w:rsidRDefault="00F32B74" w:rsidP="00704529">
            <w:pPr>
              <w:suppressAutoHyphens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28343C">
              <w:rPr>
                <w:rFonts w:ascii="Calibri" w:hAnsi="Calibri" w:cs="Calibri"/>
                <w:sz w:val="22"/>
                <w:szCs w:val="22"/>
              </w:rPr>
              <w:t>,,Предоставяне на достъп до Информационни системи и всякакъв вид услуги-програмни, рекламни, творчески и др.</w:t>
            </w:r>
          </w:p>
        </w:tc>
        <w:tc>
          <w:tcPr>
            <w:tcW w:w="1489" w:type="dxa"/>
          </w:tcPr>
          <w:p w:rsidR="00F32B74" w:rsidRPr="0028343C" w:rsidRDefault="00F32B74" w:rsidP="00704529">
            <w:pPr>
              <w:suppressAutoHyphens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28343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107 000</w:t>
            </w:r>
          </w:p>
        </w:tc>
        <w:tc>
          <w:tcPr>
            <w:tcW w:w="1913" w:type="dxa"/>
          </w:tcPr>
          <w:p w:rsidR="00F32B74" w:rsidRPr="0028343C" w:rsidRDefault="00F32B74" w:rsidP="00704529">
            <w:pPr>
              <w:suppressAutoHyphens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28343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1070 дяла</w:t>
            </w:r>
          </w:p>
          <w:p w:rsidR="00F32B74" w:rsidRPr="0028343C" w:rsidRDefault="00F32B74" w:rsidP="00704529">
            <w:pPr>
              <w:suppressAutoHyphens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28343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35059A" w:rsidRPr="0028343C" w:rsidTr="00947831">
        <w:trPr>
          <w:trHeight w:val="1655"/>
          <w:jc w:val="center"/>
        </w:trPr>
        <w:tc>
          <w:tcPr>
            <w:tcW w:w="2836" w:type="dxa"/>
          </w:tcPr>
          <w:p w:rsidR="00D807B6" w:rsidRPr="0028343C" w:rsidRDefault="00D807B6" w:rsidP="00704529">
            <w:pPr>
              <w:suppressAutoHyphens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28343C">
              <w:rPr>
                <w:rFonts w:ascii="Calibri" w:hAnsi="Calibri" w:cs="Calibri"/>
                <w:sz w:val="22"/>
                <w:szCs w:val="22"/>
              </w:rPr>
              <w:t>2. ИНФОСТОК“ АД</w:t>
            </w:r>
          </w:p>
        </w:tc>
        <w:tc>
          <w:tcPr>
            <w:tcW w:w="3827" w:type="dxa"/>
          </w:tcPr>
          <w:p w:rsidR="00D807B6" w:rsidRPr="0028343C" w:rsidRDefault="00D807B6" w:rsidP="0070452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343C">
              <w:rPr>
                <w:rFonts w:ascii="Calibri" w:hAnsi="Calibri" w:cs="Calibri"/>
                <w:sz w:val="22"/>
                <w:szCs w:val="22"/>
              </w:rPr>
              <w:t>Гр. София, ул. ''Фр.Жолио Кюри'' № 20, ет.5</w:t>
            </w:r>
          </w:p>
          <w:p w:rsidR="00D807B6" w:rsidRPr="0028343C" w:rsidRDefault="00D807B6" w:rsidP="00704529">
            <w:pPr>
              <w:suppressAutoHyphens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28343C">
              <w:rPr>
                <w:rFonts w:ascii="Calibri" w:hAnsi="Calibri" w:cs="Calibri"/>
                <w:sz w:val="22"/>
                <w:szCs w:val="22"/>
              </w:rPr>
              <w:t xml:space="preserve">,,Изработване и поддръжка на интернет страници, </w:t>
            </w:r>
            <w:r w:rsidR="00704529" w:rsidRPr="0028343C">
              <w:rPr>
                <w:rFonts w:ascii="Calibri" w:hAnsi="Calibri" w:cs="Calibri"/>
                <w:sz w:val="22"/>
                <w:szCs w:val="22"/>
              </w:rPr>
              <w:t>предоставяне</w:t>
            </w:r>
            <w:r w:rsidRPr="0028343C">
              <w:rPr>
                <w:rFonts w:ascii="Calibri" w:hAnsi="Calibri" w:cs="Calibri"/>
                <w:sz w:val="22"/>
                <w:szCs w:val="22"/>
              </w:rPr>
              <w:t xml:space="preserve"> на интернет услуги, хостинг и др.</w:t>
            </w:r>
          </w:p>
        </w:tc>
        <w:tc>
          <w:tcPr>
            <w:tcW w:w="1489" w:type="dxa"/>
          </w:tcPr>
          <w:p w:rsidR="00D807B6" w:rsidRPr="0028343C" w:rsidRDefault="00D807B6" w:rsidP="00704529">
            <w:pPr>
              <w:suppressAutoHyphens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28343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57 000</w:t>
            </w:r>
          </w:p>
        </w:tc>
        <w:tc>
          <w:tcPr>
            <w:tcW w:w="1913" w:type="dxa"/>
          </w:tcPr>
          <w:p w:rsidR="00D807B6" w:rsidRPr="0028343C" w:rsidRDefault="00D807B6" w:rsidP="00704529">
            <w:pPr>
              <w:suppressAutoHyphens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28343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3 955 бр.</w:t>
            </w:r>
          </w:p>
          <w:p w:rsidR="00D807B6" w:rsidRPr="0028343C" w:rsidRDefault="00D807B6" w:rsidP="00704529">
            <w:pPr>
              <w:suppressAutoHyphens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28343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70%</w:t>
            </w:r>
          </w:p>
        </w:tc>
      </w:tr>
      <w:tr w:rsidR="0035059A" w:rsidRPr="0028343C" w:rsidTr="00947831">
        <w:trPr>
          <w:trHeight w:val="1384"/>
          <w:jc w:val="center"/>
        </w:trPr>
        <w:tc>
          <w:tcPr>
            <w:tcW w:w="2836" w:type="dxa"/>
          </w:tcPr>
          <w:p w:rsidR="00D807B6" w:rsidRPr="0028343C" w:rsidRDefault="00C375FB" w:rsidP="00704529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704529" w:rsidRPr="0028343C">
              <w:rPr>
                <w:rFonts w:ascii="Calibri" w:hAnsi="Calibri" w:cs="Calibri"/>
                <w:sz w:val="22"/>
                <w:szCs w:val="22"/>
              </w:rPr>
              <w:t>.</w:t>
            </w:r>
            <w:r w:rsidR="00D807B6" w:rsidRPr="002834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47831" w:rsidRPr="002834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4529" w:rsidRPr="0028343C">
              <w:rPr>
                <w:rFonts w:ascii="Calibri" w:hAnsi="Calibri" w:cs="Calibri"/>
                <w:sz w:val="22"/>
                <w:szCs w:val="22"/>
              </w:rPr>
              <w:t>“</w:t>
            </w:r>
            <w:r w:rsidR="00D807B6" w:rsidRPr="0028343C">
              <w:rPr>
                <w:rFonts w:ascii="Calibri" w:hAnsi="Calibri" w:cs="Calibri"/>
                <w:sz w:val="22"/>
                <w:szCs w:val="22"/>
              </w:rPr>
              <w:t>УЕБКАФЕ</w:t>
            </w:r>
            <w:r w:rsidR="00704529" w:rsidRPr="0028343C">
              <w:rPr>
                <w:rFonts w:ascii="Calibri" w:hAnsi="Calibri" w:cs="Calibri"/>
                <w:sz w:val="22"/>
                <w:szCs w:val="22"/>
              </w:rPr>
              <w:t>”</w:t>
            </w:r>
            <w:r w:rsidR="00D807B6" w:rsidRPr="0028343C">
              <w:rPr>
                <w:rFonts w:ascii="Calibri" w:hAnsi="Calibri" w:cs="Calibri"/>
                <w:sz w:val="22"/>
                <w:szCs w:val="22"/>
              </w:rPr>
              <w:t>' ЕАД</w:t>
            </w:r>
          </w:p>
        </w:tc>
        <w:tc>
          <w:tcPr>
            <w:tcW w:w="3827" w:type="dxa"/>
          </w:tcPr>
          <w:p w:rsidR="00947831" w:rsidRPr="0028343C" w:rsidRDefault="00D807B6" w:rsidP="0070452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343C">
              <w:rPr>
                <w:rFonts w:ascii="Calibri" w:hAnsi="Calibri" w:cs="Calibri"/>
                <w:sz w:val="22"/>
                <w:szCs w:val="22"/>
              </w:rPr>
              <w:t>Гр. София, ул.</w:t>
            </w:r>
            <w:r w:rsidR="00704529" w:rsidRPr="002834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8343C">
              <w:rPr>
                <w:rFonts w:ascii="Calibri" w:hAnsi="Calibri" w:cs="Calibri"/>
                <w:sz w:val="22"/>
                <w:szCs w:val="22"/>
              </w:rPr>
              <w:t>”Стара планина” № 3, ет. 3, ап. 9,</w:t>
            </w:r>
          </w:p>
          <w:p w:rsidR="00D807B6" w:rsidRPr="0028343C" w:rsidRDefault="00D807B6" w:rsidP="00704529">
            <w:pPr>
              <w:suppressAutoHyphens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28343C">
              <w:rPr>
                <w:rFonts w:ascii="Calibri" w:hAnsi="Calibri" w:cs="Calibri"/>
                <w:sz w:val="22"/>
                <w:szCs w:val="22"/>
              </w:rPr>
              <w:t>Информационни, рекламни, програмни и други услуги в областта на електронните медии, издателска и продуцентска дейност“</w:t>
            </w:r>
          </w:p>
        </w:tc>
        <w:tc>
          <w:tcPr>
            <w:tcW w:w="1489" w:type="dxa"/>
          </w:tcPr>
          <w:p w:rsidR="00D807B6" w:rsidRPr="0028343C" w:rsidRDefault="00D807B6" w:rsidP="00704529">
            <w:pPr>
              <w:suppressAutoHyphens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28343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213 000</w:t>
            </w:r>
          </w:p>
        </w:tc>
        <w:tc>
          <w:tcPr>
            <w:tcW w:w="1913" w:type="dxa"/>
          </w:tcPr>
          <w:p w:rsidR="00D807B6" w:rsidRPr="0028343C" w:rsidRDefault="00D807B6" w:rsidP="00704529">
            <w:pPr>
              <w:suppressAutoHyphens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28343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213 000 бр.</w:t>
            </w:r>
          </w:p>
          <w:p w:rsidR="00D807B6" w:rsidRPr="0028343C" w:rsidRDefault="00D807B6" w:rsidP="00704529">
            <w:pPr>
              <w:suppressAutoHyphens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28343C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100%</w:t>
            </w:r>
          </w:p>
        </w:tc>
      </w:tr>
      <w:tr w:rsidR="001175A0" w:rsidRPr="0028343C" w:rsidTr="00947831">
        <w:trPr>
          <w:trHeight w:val="1384"/>
          <w:jc w:val="center"/>
        </w:trPr>
        <w:tc>
          <w:tcPr>
            <w:tcW w:w="2836" w:type="dxa"/>
          </w:tcPr>
          <w:p w:rsidR="001175A0" w:rsidRPr="003431CC" w:rsidRDefault="00C375FB" w:rsidP="0025098D">
            <w:pPr>
              <w:suppressAutoHyphens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1175A0" w:rsidRPr="0028343C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3431CC">
              <w:rPr>
                <w:rFonts w:ascii="Calibri" w:hAnsi="Calibri" w:cs="Calibri"/>
                <w:sz w:val="22"/>
                <w:szCs w:val="22"/>
              </w:rPr>
              <w:t>„</w:t>
            </w:r>
            <w:r w:rsidR="003431CC" w:rsidRPr="00F51428">
              <w:rPr>
                <w:rFonts w:ascii="Calibri" w:hAnsi="Calibri" w:cs="Calibri"/>
                <w:sz w:val="22"/>
                <w:szCs w:val="22"/>
              </w:rPr>
              <w:t>Уолфстоун Студио</w:t>
            </w:r>
            <w:r w:rsidR="003431CC">
              <w:rPr>
                <w:rFonts w:ascii="Calibri" w:hAnsi="Calibri" w:cs="Calibri"/>
                <w:sz w:val="22"/>
                <w:szCs w:val="22"/>
              </w:rPr>
              <w:t>”</w:t>
            </w:r>
            <w:r w:rsidR="003431CC" w:rsidRPr="00F51428" w:rsidDel="00D133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431CC" w:rsidRPr="00F51428">
              <w:rPr>
                <w:rFonts w:ascii="Calibri" w:hAnsi="Calibri" w:cs="Calibri"/>
                <w:sz w:val="22"/>
                <w:szCs w:val="22"/>
              </w:rPr>
              <w:t>ООД</w:t>
            </w:r>
            <w:r w:rsidR="003431CC" w:rsidRPr="002834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431CC">
              <w:rPr>
                <w:rFonts w:ascii="Calibri" w:hAnsi="Calibri" w:cs="Calibri"/>
                <w:sz w:val="22"/>
                <w:szCs w:val="22"/>
              </w:rPr>
              <w:t xml:space="preserve"> с предходно име </w:t>
            </w:r>
            <w:r w:rsidR="003431CC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 w:rsidR="0025098D" w:rsidRPr="0028343C">
              <w:rPr>
                <w:rFonts w:ascii="Calibri" w:hAnsi="Calibri" w:cs="Calibri"/>
                <w:sz w:val="22"/>
                <w:szCs w:val="22"/>
              </w:rPr>
              <w:t xml:space="preserve"> Х КЛУБ</w:t>
            </w:r>
            <w:r w:rsidR="001175A0" w:rsidRPr="0028343C">
              <w:rPr>
                <w:rFonts w:ascii="Calibri" w:hAnsi="Calibri" w:cs="Calibri"/>
                <w:sz w:val="22"/>
                <w:szCs w:val="22"/>
              </w:rPr>
              <w:t>”' Е</w:t>
            </w:r>
            <w:r w:rsidR="0025098D" w:rsidRPr="0028343C">
              <w:rPr>
                <w:rFonts w:ascii="Calibri" w:hAnsi="Calibri" w:cs="Calibri"/>
                <w:sz w:val="22"/>
                <w:szCs w:val="22"/>
              </w:rPr>
              <w:t>ОО</w:t>
            </w:r>
            <w:r w:rsidR="001175A0" w:rsidRPr="0028343C">
              <w:rPr>
                <w:rFonts w:ascii="Calibri" w:hAnsi="Calibri" w:cs="Calibri"/>
                <w:sz w:val="22"/>
                <w:szCs w:val="22"/>
              </w:rPr>
              <w:t>Д</w:t>
            </w:r>
            <w:r w:rsidR="003431CC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  <w:p w:rsidR="004747BF" w:rsidRPr="0028343C" w:rsidRDefault="004747BF" w:rsidP="0025098D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:rsidR="004747BF" w:rsidRPr="0028343C" w:rsidRDefault="004747BF" w:rsidP="0025098D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:rsidR="004747BF" w:rsidRPr="0028343C" w:rsidRDefault="004747BF" w:rsidP="0025098D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4747BF" w:rsidRPr="0028343C" w:rsidRDefault="004747BF" w:rsidP="004747BF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343C">
              <w:rPr>
                <w:rFonts w:ascii="Calibri" w:hAnsi="Calibri" w:cs="Calibri"/>
                <w:sz w:val="22"/>
                <w:szCs w:val="22"/>
              </w:rPr>
              <w:t>Гр. София, ул. ''Фр.Жолио Кюри'' № 20, ет.10</w:t>
            </w:r>
          </w:p>
          <w:p w:rsidR="001175A0" w:rsidRPr="0028343C" w:rsidRDefault="00947831" w:rsidP="00704529">
            <w:pPr>
              <w:suppressAutoHyphen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8343C">
              <w:rPr>
                <w:rFonts w:ascii="Calibri" w:hAnsi="Calibri" w:cs="Calibri"/>
                <w:sz w:val="22"/>
                <w:szCs w:val="22"/>
              </w:rPr>
              <w:t>Предоставяне на достъп до информационни системи и всякакъв вид услуги - програмни, рекламни и творчески информационно разпространение и медии, предоставяне и използване на телекомуникационни средства</w:t>
            </w:r>
          </w:p>
        </w:tc>
        <w:tc>
          <w:tcPr>
            <w:tcW w:w="1489" w:type="dxa"/>
          </w:tcPr>
          <w:p w:rsidR="001175A0" w:rsidRPr="0028343C" w:rsidRDefault="00C375FB" w:rsidP="00704529">
            <w:pPr>
              <w:suppressAutoHyphens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2 500</w:t>
            </w:r>
          </w:p>
        </w:tc>
        <w:tc>
          <w:tcPr>
            <w:tcW w:w="1913" w:type="dxa"/>
          </w:tcPr>
          <w:p w:rsidR="001175A0" w:rsidRDefault="00A86F13" w:rsidP="00704529">
            <w:pPr>
              <w:suppressAutoHyphens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100 бр.</w:t>
            </w:r>
          </w:p>
          <w:p w:rsidR="00A86F13" w:rsidRPr="0028343C" w:rsidRDefault="00C375FB" w:rsidP="00704529">
            <w:pPr>
              <w:suppressAutoHyphens/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50</w:t>
            </w:r>
            <w:r w:rsidR="00A86F13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%</w:t>
            </w:r>
          </w:p>
        </w:tc>
      </w:tr>
    </w:tbl>
    <w:p w:rsidR="00D807B6" w:rsidRDefault="00D807B6" w:rsidP="00D12CB8">
      <w:pPr>
        <w:tabs>
          <w:tab w:val="left" w:pos="2396"/>
        </w:tabs>
        <w:ind w:right="-766" w:firstLine="567"/>
        <w:jc w:val="both"/>
        <w:rPr>
          <w:rFonts w:ascii="Calibri" w:hAnsi="Calibri" w:cs="Calibri"/>
          <w:sz w:val="22"/>
          <w:szCs w:val="22"/>
        </w:rPr>
      </w:pPr>
    </w:p>
    <w:p w:rsidR="007817D0" w:rsidRPr="0028343C" w:rsidRDefault="007817D0" w:rsidP="00D12CB8">
      <w:pPr>
        <w:tabs>
          <w:tab w:val="left" w:pos="2396"/>
        </w:tabs>
        <w:ind w:right="-766" w:firstLine="567"/>
        <w:jc w:val="both"/>
        <w:rPr>
          <w:rFonts w:ascii="Calibri" w:hAnsi="Calibri" w:cs="Calibri"/>
          <w:sz w:val="22"/>
          <w:szCs w:val="22"/>
        </w:rPr>
      </w:pPr>
    </w:p>
    <w:p w:rsidR="00582027" w:rsidRPr="0028343C" w:rsidRDefault="00FC7F1C" w:rsidP="00703315">
      <w:pPr>
        <w:tabs>
          <w:tab w:val="left" w:pos="9072"/>
        </w:tabs>
        <w:ind w:right="-76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Theme="minorHAnsi" w:hAnsiTheme="minorHAnsi" w:cstheme="minorHAnsi"/>
        </w:rPr>
        <w:t xml:space="preserve">От началото на годината до края на </w:t>
      </w:r>
      <w:r w:rsidR="00C375FB">
        <w:rPr>
          <w:rFonts w:asciiTheme="minorHAnsi" w:hAnsiTheme="minorHAnsi" w:cstheme="minorHAnsi"/>
        </w:rPr>
        <w:t>четвърто</w:t>
      </w:r>
      <w:r w:rsidR="00C375FB" w:rsidRPr="0028343C">
        <w:rPr>
          <w:rFonts w:asciiTheme="minorHAnsi" w:hAnsiTheme="minorHAnsi" w:cstheme="minorHAnsi"/>
        </w:rPr>
        <w:t xml:space="preserve"> </w:t>
      </w:r>
      <w:r w:rsidRPr="0028343C">
        <w:rPr>
          <w:rFonts w:asciiTheme="minorHAnsi" w:hAnsiTheme="minorHAnsi" w:cstheme="minorHAnsi"/>
        </w:rPr>
        <w:t>тримесечие на 2023 г.</w:t>
      </w:r>
      <w:r w:rsidR="0009665E" w:rsidRPr="0028343C">
        <w:rPr>
          <w:rFonts w:ascii="Calibri" w:hAnsi="Calibri" w:cs="Calibri"/>
          <w:sz w:val="22"/>
          <w:szCs w:val="22"/>
        </w:rPr>
        <w:t xml:space="preserve">, </w:t>
      </w:r>
      <w:r w:rsidR="00A71B2A" w:rsidRPr="0028343C">
        <w:rPr>
          <w:rFonts w:ascii="Calibri" w:hAnsi="Calibri" w:cs="Calibri"/>
          <w:sz w:val="22"/>
          <w:szCs w:val="22"/>
        </w:rPr>
        <w:t xml:space="preserve">сключените договори с клиенти възлизат на </w:t>
      </w:r>
      <w:r w:rsidR="00A15A8D" w:rsidRPr="0028343C">
        <w:rPr>
          <w:rFonts w:ascii="Calibri" w:hAnsi="Calibri" w:cs="Calibri"/>
          <w:sz w:val="22"/>
          <w:szCs w:val="22"/>
        </w:rPr>
        <w:t xml:space="preserve">2 </w:t>
      </w:r>
      <w:r w:rsidR="00DB52C4">
        <w:rPr>
          <w:rFonts w:ascii="Calibri" w:hAnsi="Calibri" w:cs="Calibri"/>
          <w:sz w:val="22"/>
          <w:szCs w:val="22"/>
        </w:rPr>
        <w:t>960</w:t>
      </w:r>
      <w:r w:rsidR="00DB52C4" w:rsidRPr="0028343C">
        <w:rPr>
          <w:rFonts w:ascii="Calibri" w:hAnsi="Calibri" w:cs="Calibri"/>
          <w:sz w:val="22"/>
          <w:szCs w:val="22"/>
        </w:rPr>
        <w:t xml:space="preserve"> </w:t>
      </w:r>
      <w:r w:rsidR="00A71B2A" w:rsidRPr="0028343C">
        <w:rPr>
          <w:rFonts w:ascii="Calibri" w:hAnsi="Calibri" w:cs="Calibri"/>
          <w:sz w:val="22"/>
          <w:szCs w:val="22"/>
        </w:rPr>
        <w:t>х</w:t>
      </w:r>
      <w:r w:rsidR="003C71F1" w:rsidRPr="0028343C">
        <w:rPr>
          <w:rFonts w:ascii="Calibri" w:hAnsi="Calibri" w:cs="Calibri"/>
          <w:sz w:val="22"/>
          <w:szCs w:val="22"/>
        </w:rPr>
        <w:t>ил</w:t>
      </w:r>
      <w:r w:rsidR="00A71B2A" w:rsidRPr="0028343C">
        <w:rPr>
          <w:rFonts w:ascii="Calibri" w:hAnsi="Calibri" w:cs="Calibri"/>
          <w:sz w:val="22"/>
          <w:szCs w:val="22"/>
        </w:rPr>
        <w:t>.</w:t>
      </w:r>
      <w:r w:rsidR="00F32B74" w:rsidRPr="0028343C">
        <w:rPr>
          <w:rFonts w:ascii="Calibri" w:hAnsi="Calibri" w:cs="Calibri"/>
          <w:sz w:val="22"/>
          <w:szCs w:val="22"/>
        </w:rPr>
        <w:t xml:space="preserve"> </w:t>
      </w:r>
      <w:r w:rsidR="00A71B2A" w:rsidRPr="0028343C">
        <w:rPr>
          <w:rFonts w:ascii="Calibri" w:hAnsi="Calibri" w:cs="Calibri"/>
          <w:sz w:val="22"/>
          <w:szCs w:val="22"/>
        </w:rPr>
        <w:t xml:space="preserve">лв. </w:t>
      </w:r>
      <w:r w:rsidR="009A5BDA" w:rsidRPr="0028343C">
        <w:rPr>
          <w:rFonts w:ascii="Calibri" w:hAnsi="Calibri" w:cs="Calibri"/>
          <w:sz w:val="22"/>
          <w:szCs w:val="22"/>
        </w:rPr>
        <w:t xml:space="preserve">спрямо </w:t>
      </w:r>
      <w:r w:rsidR="00DB52C4">
        <w:rPr>
          <w:rFonts w:ascii="Calibri" w:hAnsi="Calibri" w:cs="Calibri"/>
          <w:sz w:val="22"/>
          <w:szCs w:val="22"/>
        </w:rPr>
        <w:t>2 259</w:t>
      </w:r>
      <w:r w:rsidR="001C3D4C" w:rsidRPr="0028343C">
        <w:rPr>
          <w:rFonts w:ascii="Calibri" w:hAnsi="Calibri" w:cs="Calibri"/>
          <w:sz w:val="22"/>
          <w:szCs w:val="22"/>
        </w:rPr>
        <w:t xml:space="preserve"> </w:t>
      </w:r>
      <w:r w:rsidR="009A5BDA" w:rsidRPr="0028343C">
        <w:rPr>
          <w:rFonts w:ascii="Calibri" w:hAnsi="Calibri" w:cs="Calibri"/>
          <w:sz w:val="22"/>
          <w:szCs w:val="22"/>
        </w:rPr>
        <w:t>х</w:t>
      </w:r>
      <w:r w:rsidR="00375169" w:rsidRPr="0028343C">
        <w:rPr>
          <w:rFonts w:ascii="Calibri" w:hAnsi="Calibri" w:cs="Calibri"/>
          <w:sz w:val="22"/>
          <w:szCs w:val="22"/>
        </w:rPr>
        <w:t>ил</w:t>
      </w:r>
      <w:r w:rsidR="009A5BDA" w:rsidRPr="0028343C">
        <w:rPr>
          <w:rFonts w:ascii="Calibri" w:hAnsi="Calibri" w:cs="Calibri"/>
          <w:sz w:val="22"/>
          <w:szCs w:val="22"/>
        </w:rPr>
        <w:t>.</w:t>
      </w:r>
      <w:r w:rsidR="00F32B74" w:rsidRPr="0028343C">
        <w:rPr>
          <w:rFonts w:ascii="Calibri" w:hAnsi="Calibri" w:cs="Calibri"/>
          <w:sz w:val="22"/>
          <w:szCs w:val="22"/>
        </w:rPr>
        <w:t xml:space="preserve"> </w:t>
      </w:r>
      <w:r w:rsidR="009A5BDA" w:rsidRPr="0028343C">
        <w:rPr>
          <w:rFonts w:ascii="Calibri" w:hAnsi="Calibri" w:cs="Calibri"/>
          <w:sz w:val="22"/>
          <w:szCs w:val="22"/>
        </w:rPr>
        <w:t>лв.</w:t>
      </w:r>
      <w:r w:rsidR="00A2297D" w:rsidRPr="0028343C">
        <w:rPr>
          <w:rFonts w:ascii="Calibri" w:hAnsi="Calibri" w:cs="Calibri"/>
          <w:sz w:val="22"/>
          <w:szCs w:val="22"/>
        </w:rPr>
        <w:t xml:space="preserve"> за</w:t>
      </w:r>
      <w:r w:rsidR="009A5BDA" w:rsidRPr="0028343C">
        <w:rPr>
          <w:rFonts w:ascii="Calibri" w:hAnsi="Calibri" w:cs="Calibri"/>
          <w:sz w:val="22"/>
          <w:szCs w:val="22"/>
        </w:rPr>
        <w:t xml:space="preserve"> </w:t>
      </w:r>
      <w:r w:rsidR="00DB52C4">
        <w:rPr>
          <w:rFonts w:ascii="Calibri" w:hAnsi="Calibri" w:cs="Calibri"/>
          <w:sz w:val="22"/>
          <w:szCs w:val="22"/>
        </w:rPr>
        <w:t>четвърто</w:t>
      </w:r>
      <w:r w:rsidR="00DB52C4" w:rsidRPr="0028343C">
        <w:rPr>
          <w:rFonts w:ascii="Calibri" w:hAnsi="Calibri" w:cs="Calibri"/>
          <w:sz w:val="22"/>
          <w:szCs w:val="22"/>
        </w:rPr>
        <w:t xml:space="preserve"> </w:t>
      </w:r>
      <w:r w:rsidR="00F32B74" w:rsidRPr="0028343C">
        <w:rPr>
          <w:rFonts w:ascii="Calibri" w:hAnsi="Calibri" w:cs="Calibri"/>
          <w:sz w:val="22"/>
          <w:szCs w:val="22"/>
        </w:rPr>
        <w:t>тримесечие</w:t>
      </w:r>
      <w:r w:rsidR="003C71F1" w:rsidRPr="0028343C">
        <w:rPr>
          <w:rFonts w:ascii="Calibri" w:hAnsi="Calibri" w:cs="Calibri"/>
          <w:sz w:val="22"/>
          <w:szCs w:val="22"/>
        </w:rPr>
        <w:t xml:space="preserve"> на </w:t>
      </w:r>
      <w:r w:rsidR="00703315" w:rsidRPr="0028343C">
        <w:rPr>
          <w:rFonts w:ascii="Calibri" w:hAnsi="Calibri" w:cs="Calibri"/>
          <w:sz w:val="22"/>
          <w:szCs w:val="22"/>
        </w:rPr>
        <w:t xml:space="preserve">2022г </w:t>
      </w:r>
    </w:p>
    <w:p w:rsidR="00582027" w:rsidRPr="0028343C" w:rsidRDefault="00582027" w:rsidP="00704529">
      <w:pPr>
        <w:tabs>
          <w:tab w:val="left" w:pos="9072"/>
        </w:tabs>
        <w:ind w:right="-766" w:firstLine="567"/>
        <w:jc w:val="both"/>
        <w:rPr>
          <w:rFonts w:ascii="Calibri" w:hAnsi="Calibri" w:cs="Calibri"/>
          <w:sz w:val="22"/>
          <w:szCs w:val="22"/>
        </w:rPr>
      </w:pPr>
    </w:p>
    <w:p w:rsidR="00A71B2A" w:rsidRPr="0028343C" w:rsidRDefault="00A71B2A" w:rsidP="00704529">
      <w:pPr>
        <w:tabs>
          <w:tab w:val="left" w:pos="9072"/>
        </w:tabs>
        <w:ind w:right="-766" w:firstLine="56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8343C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2. Важни събития за </w:t>
      </w:r>
      <w:r w:rsidR="00455C6D" w:rsidRPr="0028343C">
        <w:rPr>
          <w:rFonts w:ascii="Calibri" w:hAnsi="Calibri" w:cs="Calibri"/>
          <w:b/>
          <w:sz w:val="22"/>
          <w:szCs w:val="22"/>
          <w:u w:val="single"/>
        </w:rPr>
        <w:t>икономическа група „УЕБ МЕДИЯ ГРУП” АД</w:t>
      </w:r>
      <w:r w:rsidRPr="0028343C">
        <w:rPr>
          <w:rFonts w:ascii="Calibri" w:hAnsi="Calibri" w:cs="Calibri"/>
          <w:b/>
          <w:sz w:val="22"/>
          <w:szCs w:val="22"/>
          <w:u w:val="single"/>
        </w:rPr>
        <w:t xml:space="preserve">, относно лицата и начина на представителство на дружеството, настъпили през </w:t>
      </w:r>
      <w:r w:rsidRPr="0028343C">
        <w:rPr>
          <w:rFonts w:ascii="Calibri" w:hAnsi="Calibri" w:cs="Calibri"/>
          <w:b/>
          <w:bCs/>
          <w:sz w:val="22"/>
          <w:szCs w:val="22"/>
          <w:u w:val="single"/>
        </w:rPr>
        <w:t>периода 01.01.</w:t>
      </w:r>
      <w:r w:rsidR="00703315" w:rsidRPr="0028343C">
        <w:rPr>
          <w:rFonts w:ascii="Calibri" w:hAnsi="Calibri" w:cs="Calibri"/>
          <w:b/>
          <w:bCs/>
          <w:sz w:val="22"/>
          <w:szCs w:val="22"/>
          <w:u w:val="single"/>
        </w:rPr>
        <w:t>2023</w:t>
      </w:r>
      <w:r w:rsidRPr="0028343C">
        <w:rPr>
          <w:rFonts w:ascii="Calibri" w:hAnsi="Calibri" w:cs="Calibri"/>
          <w:b/>
          <w:bCs/>
          <w:sz w:val="22"/>
          <w:szCs w:val="22"/>
          <w:u w:val="single"/>
        </w:rPr>
        <w:t xml:space="preserve">- </w:t>
      </w:r>
      <w:r w:rsidR="00DB52C4" w:rsidRPr="0028343C"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="00DB52C4">
        <w:rPr>
          <w:rFonts w:ascii="Calibri" w:hAnsi="Calibri" w:cs="Calibri"/>
          <w:b/>
          <w:bCs/>
          <w:sz w:val="22"/>
          <w:szCs w:val="22"/>
          <w:u w:val="single"/>
        </w:rPr>
        <w:t>1</w:t>
      </w:r>
      <w:r w:rsidRPr="0028343C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DB52C4">
        <w:rPr>
          <w:rFonts w:ascii="Calibri" w:hAnsi="Calibri" w:cs="Calibri"/>
          <w:b/>
          <w:bCs/>
          <w:sz w:val="22"/>
          <w:szCs w:val="22"/>
          <w:u w:val="single"/>
        </w:rPr>
        <w:t>12</w:t>
      </w:r>
      <w:r w:rsidRPr="0028343C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703315" w:rsidRPr="0028343C">
        <w:rPr>
          <w:rFonts w:ascii="Calibri" w:hAnsi="Calibri" w:cs="Calibri"/>
          <w:b/>
          <w:bCs/>
          <w:sz w:val="22"/>
          <w:szCs w:val="22"/>
          <w:u w:val="single"/>
        </w:rPr>
        <w:t>2023г</w:t>
      </w:r>
      <w:r w:rsidRPr="0028343C"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:rsidR="003C71F1" w:rsidRPr="0028343C" w:rsidRDefault="003C71F1" w:rsidP="00704529">
      <w:pPr>
        <w:pStyle w:val="Subtitle"/>
        <w:tabs>
          <w:tab w:val="left" w:pos="9072"/>
        </w:tabs>
        <w:ind w:right="-766" w:firstLine="567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:rsidR="00DB52C4" w:rsidRPr="0037205B" w:rsidRDefault="00DB52C4" w:rsidP="0037205B">
      <w:pPr>
        <w:pStyle w:val="Subtitle"/>
        <w:tabs>
          <w:tab w:val="left" w:pos="9072"/>
        </w:tabs>
        <w:ind w:right="-766" w:firstLine="56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7205B">
        <w:rPr>
          <w:rFonts w:ascii="Calibri" w:eastAsia="SimSun" w:hAnsi="Calibri" w:cs="Calibri"/>
          <w:sz w:val="22"/>
          <w:szCs w:val="22"/>
          <w:lang w:eastAsia="zh-CN"/>
        </w:rPr>
        <w:t>През 3-то тримесечие на 2023г., съгласно условията по облигационния заем, „УЕБ МЕДИЯ ГРУП“ АД е изплатило главници и лихви на облигационерите в размер на 1 299 хил. лева.</w:t>
      </w:r>
    </w:p>
    <w:p w:rsidR="00DB52C4" w:rsidRPr="0037205B" w:rsidRDefault="00DB52C4" w:rsidP="0037205B">
      <w:pPr>
        <w:pStyle w:val="Subtitle"/>
        <w:tabs>
          <w:tab w:val="left" w:pos="9072"/>
        </w:tabs>
        <w:ind w:right="-766" w:firstLine="567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:rsidR="00DB52C4" w:rsidRPr="0037205B" w:rsidRDefault="00DB52C4" w:rsidP="0037205B">
      <w:pPr>
        <w:pStyle w:val="Subtitle"/>
        <w:tabs>
          <w:tab w:val="left" w:pos="9072"/>
        </w:tabs>
        <w:ind w:right="-766" w:firstLine="56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7205B">
        <w:rPr>
          <w:rFonts w:ascii="Calibri" w:eastAsia="SimSun" w:hAnsi="Calibri" w:cs="Calibri"/>
          <w:sz w:val="22"/>
          <w:szCs w:val="22"/>
          <w:lang w:eastAsia="zh-CN"/>
        </w:rPr>
        <w:t>През 3-то тримесечие на 2023г. „УЕБ МЕДИЯ ГРУП“ АД е получило суми по споразумения във връзка с възникнали вземания от сделки с фин. инструменти в размер на</w:t>
      </w:r>
      <w:r w:rsidRPr="0037205B">
        <w:rPr>
          <w:rFonts w:ascii="Calibri" w:eastAsia="SimSun" w:hAnsi="Calibri" w:cs="Calibri"/>
          <w:sz w:val="22"/>
          <w:szCs w:val="22"/>
          <w:lang w:eastAsia="zh-CN"/>
        </w:rPr>
        <w:br/>
        <w:t xml:space="preserve">1 046 хил. лв. </w:t>
      </w:r>
    </w:p>
    <w:p w:rsidR="00DB52C4" w:rsidRDefault="00DB52C4" w:rsidP="00DB52C4">
      <w:pPr>
        <w:tabs>
          <w:tab w:val="left" w:pos="9072"/>
        </w:tabs>
        <w:ind w:left="-709" w:right="-766" w:firstLine="851"/>
        <w:jc w:val="both"/>
        <w:rPr>
          <w:rFonts w:asciiTheme="minorHAnsi" w:hAnsiTheme="minorHAnsi" w:cstheme="minorHAnsi"/>
        </w:rPr>
      </w:pPr>
    </w:p>
    <w:p w:rsidR="00DB52C4" w:rsidRPr="0037205B" w:rsidRDefault="00DB52C4" w:rsidP="0037205B">
      <w:pPr>
        <w:pStyle w:val="Subtitle"/>
        <w:tabs>
          <w:tab w:val="left" w:pos="9072"/>
        </w:tabs>
        <w:ind w:right="-766" w:firstLine="56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7205B">
        <w:rPr>
          <w:rFonts w:ascii="Calibri" w:eastAsia="SimSun" w:hAnsi="Calibri" w:cs="Calibri"/>
          <w:sz w:val="22"/>
          <w:szCs w:val="22"/>
          <w:lang w:eastAsia="zh-CN"/>
        </w:rPr>
        <w:t>През 4-то тримесечие на 2023г., съгласно условията по облигационния заем, „УЕБ МЕДИЯ ГРУП“ АД е изплатило главници и лихви на облигационерите в размер на 1 271 хил. лева.</w:t>
      </w:r>
    </w:p>
    <w:p w:rsidR="00DB52C4" w:rsidRDefault="00DB52C4" w:rsidP="00DB52C4">
      <w:pPr>
        <w:tabs>
          <w:tab w:val="left" w:pos="9072"/>
        </w:tabs>
        <w:ind w:left="-709" w:right="-766" w:firstLine="851"/>
        <w:jc w:val="both"/>
        <w:rPr>
          <w:rFonts w:asciiTheme="minorHAnsi" w:hAnsiTheme="minorHAnsi" w:cstheme="minorHAnsi"/>
        </w:rPr>
      </w:pPr>
    </w:p>
    <w:p w:rsidR="00DB52C4" w:rsidRPr="0037205B" w:rsidRDefault="00DB52C4" w:rsidP="0037205B">
      <w:pPr>
        <w:pStyle w:val="Subtitle"/>
        <w:tabs>
          <w:tab w:val="left" w:pos="9072"/>
        </w:tabs>
        <w:ind w:right="-766" w:firstLine="56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7205B">
        <w:rPr>
          <w:rFonts w:ascii="Calibri" w:eastAsia="SimSun" w:hAnsi="Calibri" w:cs="Calibri"/>
          <w:sz w:val="22"/>
          <w:szCs w:val="22"/>
          <w:lang w:eastAsia="zh-CN"/>
        </w:rPr>
        <w:t>През 4-то тримесечие на 2023г. „УЕБ МЕДИЯ ГРУП“ АД е получило суми по споразумения във връзка с възникнали вземания от сделки с финансови инструменти в размер на 945 хил. лв.</w:t>
      </w:r>
    </w:p>
    <w:p w:rsidR="0037205B" w:rsidRDefault="0037205B" w:rsidP="00704529">
      <w:pPr>
        <w:pStyle w:val="Subtitle"/>
        <w:tabs>
          <w:tab w:val="left" w:pos="9072"/>
        </w:tabs>
        <w:ind w:right="-766" w:firstLine="567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:rsidR="003C71F1" w:rsidRPr="0028343C" w:rsidRDefault="00B32F9D" w:rsidP="00704529">
      <w:pPr>
        <w:pStyle w:val="Subtitle"/>
        <w:tabs>
          <w:tab w:val="left" w:pos="9072"/>
        </w:tabs>
        <w:ind w:right="-766" w:firstLine="56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28343C">
        <w:rPr>
          <w:rFonts w:ascii="Calibri" w:eastAsia="SimSun" w:hAnsi="Calibri" w:cs="Calibri"/>
          <w:sz w:val="22"/>
          <w:szCs w:val="22"/>
          <w:lang w:eastAsia="zh-CN"/>
        </w:rPr>
        <w:t>През отчетния период не са настъпили изменения относно лицата и начина на представителство</w:t>
      </w:r>
      <w:r w:rsidRPr="0028343C" w:rsidDel="00B32F9D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3C71F1" w:rsidRPr="0028343C">
        <w:rPr>
          <w:rFonts w:ascii="Calibri" w:eastAsia="SimSun" w:hAnsi="Calibri" w:cs="Calibri"/>
          <w:sz w:val="22"/>
          <w:szCs w:val="22"/>
          <w:lang w:eastAsia="zh-CN"/>
        </w:rPr>
        <w:t xml:space="preserve">на </w:t>
      </w:r>
      <w:r w:rsidR="00E149A3" w:rsidRPr="0028343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7536F7" w:rsidRPr="0028343C">
        <w:rPr>
          <w:rFonts w:ascii="Calibri" w:eastAsia="SimSun" w:hAnsi="Calibri" w:cs="Calibri"/>
          <w:sz w:val="22"/>
          <w:szCs w:val="22"/>
          <w:lang w:eastAsia="zh-CN"/>
        </w:rPr>
        <w:t>Д</w:t>
      </w:r>
      <w:r w:rsidR="003C71F1" w:rsidRPr="0028343C">
        <w:rPr>
          <w:rFonts w:ascii="Calibri" w:eastAsia="SimSun" w:hAnsi="Calibri" w:cs="Calibri"/>
          <w:sz w:val="22"/>
          <w:szCs w:val="22"/>
          <w:lang w:eastAsia="zh-CN"/>
        </w:rPr>
        <w:t>ружеството</w:t>
      </w:r>
      <w:r w:rsidR="00F32B74" w:rsidRPr="0028343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7536F7" w:rsidRPr="0028343C">
        <w:rPr>
          <w:rFonts w:ascii="Calibri" w:eastAsia="SimSun" w:hAnsi="Calibri" w:cs="Calibri"/>
          <w:sz w:val="22"/>
          <w:szCs w:val="22"/>
          <w:lang w:eastAsia="zh-CN"/>
        </w:rPr>
        <w:t>майка</w:t>
      </w:r>
      <w:r w:rsidR="003C71F1" w:rsidRPr="0028343C">
        <w:rPr>
          <w:rFonts w:ascii="Calibri" w:eastAsia="SimSun" w:hAnsi="Calibri" w:cs="Calibri"/>
          <w:sz w:val="22"/>
          <w:szCs w:val="22"/>
          <w:lang w:eastAsia="zh-CN"/>
        </w:rPr>
        <w:t>.</w:t>
      </w:r>
    </w:p>
    <w:p w:rsidR="0047089B" w:rsidRPr="0028343C" w:rsidRDefault="0047089B" w:rsidP="00704529">
      <w:pPr>
        <w:tabs>
          <w:tab w:val="left" w:pos="9072"/>
        </w:tabs>
        <w:ind w:right="-766" w:firstLine="567"/>
        <w:rPr>
          <w:rFonts w:ascii="Calibri" w:hAnsi="Calibri" w:cs="Calibri"/>
          <w:b/>
          <w:sz w:val="22"/>
          <w:szCs w:val="22"/>
          <w:u w:val="single"/>
        </w:rPr>
      </w:pPr>
    </w:p>
    <w:p w:rsidR="00A71B2A" w:rsidRPr="0028343C" w:rsidRDefault="00A71B2A" w:rsidP="00704529">
      <w:pPr>
        <w:tabs>
          <w:tab w:val="left" w:pos="9072"/>
        </w:tabs>
        <w:ind w:right="-766" w:firstLine="56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8343C">
        <w:rPr>
          <w:rFonts w:ascii="Calibri" w:hAnsi="Calibri" w:cs="Calibri"/>
          <w:b/>
          <w:sz w:val="22"/>
          <w:szCs w:val="22"/>
          <w:u w:val="single"/>
        </w:rPr>
        <w:t xml:space="preserve">3. Влияние на важните събития за </w:t>
      </w:r>
      <w:r w:rsidR="002716A4" w:rsidRPr="0028343C">
        <w:rPr>
          <w:rFonts w:ascii="Calibri" w:hAnsi="Calibri" w:cs="Calibri"/>
          <w:b/>
          <w:sz w:val="22"/>
          <w:szCs w:val="22"/>
          <w:u w:val="single"/>
        </w:rPr>
        <w:t>икономическа група „УЕБ МЕДИЯ ГРУП” АД</w:t>
      </w:r>
      <w:r w:rsidRPr="0028343C">
        <w:rPr>
          <w:rFonts w:ascii="Calibri" w:hAnsi="Calibri" w:cs="Calibri"/>
          <w:b/>
          <w:sz w:val="22"/>
          <w:szCs w:val="22"/>
          <w:u w:val="single"/>
        </w:rPr>
        <w:t xml:space="preserve">, настъпили през </w:t>
      </w:r>
      <w:r w:rsidRPr="0028343C">
        <w:rPr>
          <w:rFonts w:ascii="Calibri" w:hAnsi="Calibri" w:cs="Calibri"/>
          <w:b/>
          <w:bCs/>
          <w:sz w:val="22"/>
          <w:szCs w:val="22"/>
          <w:u w:val="single"/>
        </w:rPr>
        <w:t>периода 01.01.</w:t>
      </w:r>
      <w:r w:rsidR="00D7325E" w:rsidRPr="0028343C">
        <w:rPr>
          <w:rFonts w:ascii="Calibri" w:hAnsi="Calibri" w:cs="Calibri"/>
          <w:b/>
          <w:bCs/>
          <w:sz w:val="22"/>
          <w:szCs w:val="22"/>
          <w:u w:val="single"/>
        </w:rPr>
        <w:t xml:space="preserve">2023 </w:t>
      </w:r>
      <w:r w:rsidRPr="0028343C">
        <w:rPr>
          <w:rFonts w:ascii="Calibri" w:hAnsi="Calibri" w:cs="Calibri"/>
          <w:b/>
          <w:bCs/>
          <w:sz w:val="22"/>
          <w:szCs w:val="22"/>
          <w:u w:val="single"/>
        </w:rPr>
        <w:t xml:space="preserve">- </w:t>
      </w:r>
      <w:r w:rsidR="0037205B" w:rsidRPr="0028343C"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 w:rsidR="0037205B">
        <w:rPr>
          <w:rFonts w:ascii="Calibri" w:hAnsi="Calibri" w:cs="Calibri"/>
          <w:b/>
          <w:bCs/>
          <w:sz w:val="22"/>
          <w:szCs w:val="22"/>
          <w:u w:val="single"/>
        </w:rPr>
        <w:t>1</w:t>
      </w:r>
      <w:r w:rsidRPr="0028343C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37205B">
        <w:rPr>
          <w:rFonts w:ascii="Calibri" w:hAnsi="Calibri" w:cs="Calibri"/>
          <w:b/>
          <w:bCs/>
          <w:sz w:val="22"/>
          <w:szCs w:val="22"/>
          <w:u w:val="single"/>
        </w:rPr>
        <w:t>12</w:t>
      </w:r>
      <w:r w:rsidRPr="0028343C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="00D7325E" w:rsidRPr="0028343C">
        <w:rPr>
          <w:rFonts w:ascii="Calibri" w:hAnsi="Calibri" w:cs="Calibri"/>
          <w:b/>
          <w:bCs/>
          <w:sz w:val="22"/>
          <w:szCs w:val="22"/>
          <w:u w:val="single"/>
        </w:rPr>
        <w:t xml:space="preserve">2023 </w:t>
      </w:r>
      <w:r w:rsidRPr="0028343C">
        <w:rPr>
          <w:rFonts w:ascii="Calibri" w:hAnsi="Calibri" w:cs="Calibri"/>
          <w:b/>
          <w:bCs/>
          <w:sz w:val="22"/>
          <w:szCs w:val="22"/>
          <w:u w:val="single"/>
        </w:rPr>
        <w:t xml:space="preserve">г. </w:t>
      </w:r>
      <w:r w:rsidRPr="0028343C">
        <w:rPr>
          <w:rFonts w:ascii="Calibri" w:hAnsi="Calibri" w:cs="Calibri"/>
          <w:b/>
          <w:sz w:val="22"/>
          <w:szCs w:val="22"/>
          <w:u w:val="single"/>
        </w:rPr>
        <w:t>върху резултатите във финансовия отчет</w:t>
      </w:r>
    </w:p>
    <w:p w:rsidR="00D7325E" w:rsidRPr="0028343C" w:rsidRDefault="00D7325E" w:rsidP="00704529">
      <w:pPr>
        <w:tabs>
          <w:tab w:val="left" w:pos="9072"/>
        </w:tabs>
        <w:ind w:right="-766" w:firstLine="567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D7325E" w:rsidRPr="0028343C" w:rsidRDefault="00D7325E" w:rsidP="00D7325E">
      <w:pPr>
        <w:tabs>
          <w:tab w:val="left" w:pos="9072"/>
        </w:tabs>
        <w:ind w:right="-766" w:firstLine="567"/>
        <w:jc w:val="both"/>
        <w:rPr>
          <w:rFonts w:ascii="Calibri" w:hAnsi="Calibri" w:cs="Calibri"/>
          <w:sz w:val="22"/>
          <w:szCs w:val="22"/>
          <w:u w:val="single"/>
        </w:rPr>
      </w:pPr>
      <w:r w:rsidRPr="0028343C">
        <w:rPr>
          <w:rFonts w:ascii="Calibri" w:hAnsi="Calibri" w:cs="Calibri"/>
          <w:sz w:val="22"/>
          <w:szCs w:val="22"/>
          <w:u w:val="single"/>
        </w:rPr>
        <w:t xml:space="preserve">Към края на отчетния период собствения капитал на Групата е в размер на </w:t>
      </w:r>
      <w:r w:rsidR="00E149A3" w:rsidRPr="0028343C">
        <w:rPr>
          <w:rFonts w:ascii="Calibri" w:hAnsi="Calibri" w:cs="Calibri"/>
          <w:sz w:val="22"/>
          <w:szCs w:val="22"/>
          <w:u w:val="single"/>
        </w:rPr>
        <w:t xml:space="preserve">3 </w:t>
      </w:r>
      <w:r w:rsidR="0037205B">
        <w:rPr>
          <w:rFonts w:ascii="Calibri" w:hAnsi="Calibri" w:cs="Calibri"/>
          <w:sz w:val="22"/>
          <w:szCs w:val="22"/>
          <w:u w:val="single"/>
        </w:rPr>
        <w:t>680</w:t>
      </w:r>
      <w:r w:rsidR="0037205B" w:rsidRPr="0028343C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8343C">
        <w:rPr>
          <w:rFonts w:ascii="Calibri" w:hAnsi="Calibri" w:cs="Calibri"/>
          <w:sz w:val="22"/>
          <w:szCs w:val="22"/>
          <w:u w:val="single"/>
        </w:rPr>
        <w:t>хил. лв. или спад от 0.</w:t>
      </w:r>
      <w:r w:rsidR="0037205B" w:rsidRPr="0028343C">
        <w:rPr>
          <w:rFonts w:ascii="Calibri" w:hAnsi="Calibri" w:cs="Calibri"/>
          <w:sz w:val="22"/>
          <w:szCs w:val="22"/>
          <w:u w:val="single"/>
        </w:rPr>
        <w:t>1</w:t>
      </w:r>
      <w:r w:rsidR="0037205B">
        <w:rPr>
          <w:rFonts w:ascii="Calibri" w:hAnsi="Calibri" w:cs="Calibri"/>
          <w:sz w:val="22"/>
          <w:szCs w:val="22"/>
          <w:u w:val="single"/>
        </w:rPr>
        <w:t>8</w:t>
      </w:r>
      <w:r w:rsidRPr="0028343C">
        <w:rPr>
          <w:rFonts w:ascii="Calibri" w:hAnsi="Calibri" w:cs="Calibri"/>
          <w:sz w:val="22"/>
          <w:szCs w:val="22"/>
          <w:u w:val="single"/>
        </w:rPr>
        <w:t xml:space="preserve">% спрямо </w:t>
      </w:r>
      <w:r w:rsidR="0034043E" w:rsidRPr="0028343C">
        <w:rPr>
          <w:rFonts w:ascii="Calibri" w:hAnsi="Calibri" w:cs="Calibri"/>
          <w:sz w:val="22"/>
          <w:szCs w:val="22"/>
          <w:u w:val="single"/>
        </w:rPr>
        <w:t xml:space="preserve">декември </w:t>
      </w:r>
      <w:r w:rsidRPr="0028343C">
        <w:rPr>
          <w:rFonts w:ascii="Calibri" w:hAnsi="Calibri" w:cs="Calibri"/>
          <w:sz w:val="22"/>
          <w:szCs w:val="22"/>
          <w:u w:val="single"/>
        </w:rPr>
        <w:t xml:space="preserve">2022г. </w:t>
      </w:r>
    </w:p>
    <w:p w:rsidR="00D7325E" w:rsidRPr="0028343C" w:rsidRDefault="00D7325E" w:rsidP="00D7325E">
      <w:pPr>
        <w:tabs>
          <w:tab w:val="left" w:pos="9072"/>
        </w:tabs>
        <w:ind w:right="-766" w:firstLine="567"/>
        <w:jc w:val="both"/>
        <w:rPr>
          <w:rFonts w:ascii="Calibri" w:hAnsi="Calibri" w:cs="Calibri"/>
          <w:sz w:val="22"/>
          <w:szCs w:val="22"/>
          <w:u w:val="single"/>
        </w:rPr>
      </w:pPr>
      <w:r w:rsidRPr="0028343C">
        <w:rPr>
          <w:rFonts w:ascii="Calibri" w:hAnsi="Calibri" w:cs="Calibri"/>
          <w:sz w:val="22"/>
          <w:szCs w:val="22"/>
          <w:u w:val="single"/>
        </w:rPr>
        <w:t xml:space="preserve">Към </w:t>
      </w:r>
      <w:r w:rsidR="0037205B" w:rsidRPr="0028343C">
        <w:rPr>
          <w:rFonts w:ascii="Calibri" w:hAnsi="Calibri" w:cs="Calibri"/>
          <w:sz w:val="22"/>
          <w:szCs w:val="22"/>
          <w:u w:val="single"/>
        </w:rPr>
        <w:t>3</w:t>
      </w:r>
      <w:r w:rsidR="0037205B">
        <w:rPr>
          <w:rFonts w:ascii="Calibri" w:hAnsi="Calibri" w:cs="Calibri"/>
          <w:sz w:val="22"/>
          <w:szCs w:val="22"/>
          <w:u w:val="single"/>
        </w:rPr>
        <w:t>1</w:t>
      </w:r>
      <w:r w:rsidRPr="0028343C">
        <w:rPr>
          <w:rFonts w:ascii="Calibri" w:hAnsi="Calibri" w:cs="Calibri"/>
          <w:sz w:val="22"/>
          <w:szCs w:val="22"/>
          <w:u w:val="single"/>
        </w:rPr>
        <w:t>.</w:t>
      </w:r>
      <w:r w:rsidR="0037205B">
        <w:rPr>
          <w:rFonts w:ascii="Calibri" w:hAnsi="Calibri" w:cs="Calibri"/>
          <w:sz w:val="22"/>
          <w:szCs w:val="22"/>
          <w:u w:val="single"/>
        </w:rPr>
        <w:t>12</w:t>
      </w:r>
      <w:r w:rsidRPr="0028343C">
        <w:rPr>
          <w:rFonts w:ascii="Calibri" w:hAnsi="Calibri" w:cs="Calibri"/>
          <w:sz w:val="22"/>
          <w:szCs w:val="22"/>
          <w:u w:val="single"/>
        </w:rPr>
        <w:t xml:space="preserve">.2023г. </w:t>
      </w:r>
      <w:r w:rsidR="00AD02ED" w:rsidRPr="0028343C">
        <w:rPr>
          <w:rFonts w:ascii="Calibri" w:hAnsi="Calibri" w:cs="Calibri"/>
          <w:sz w:val="22"/>
          <w:szCs w:val="22"/>
          <w:u w:val="single"/>
        </w:rPr>
        <w:t xml:space="preserve">Групата </w:t>
      </w:r>
      <w:r w:rsidRPr="0028343C">
        <w:rPr>
          <w:rFonts w:ascii="Calibri" w:hAnsi="Calibri" w:cs="Calibri"/>
          <w:sz w:val="22"/>
          <w:szCs w:val="22"/>
          <w:u w:val="single"/>
        </w:rPr>
        <w:t xml:space="preserve">отчита приходи в размер на </w:t>
      </w:r>
      <w:r w:rsidR="003330A0" w:rsidRPr="0028343C">
        <w:rPr>
          <w:rFonts w:ascii="Calibri" w:hAnsi="Calibri" w:cs="Calibri"/>
          <w:sz w:val="22"/>
          <w:szCs w:val="22"/>
          <w:u w:val="single"/>
        </w:rPr>
        <w:t xml:space="preserve">2 </w:t>
      </w:r>
      <w:r w:rsidR="00F768EF">
        <w:rPr>
          <w:rFonts w:ascii="Calibri" w:hAnsi="Calibri" w:cs="Calibri"/>
          <w:sz w:val="22"/>
          <w:szCs w:val="22"/>
          <w:u w:val="single"/>
        </w:rPr>
        <w:t>982</w:t>
      </w:r>
      <w:r w:rsidR="00F768EF" w:rsidRPr="0028343C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8343C">
        <w:rPr>
          <w:rFonts w:ascii="Calibri" w:hAnsi="Calibri" w:cs="Calibri"/>
          <w:sz w:val="22"/>
          <w:szCs w:val="22"/>
          <w:u w:val="single"/>
        </w:rPr>
        <w:t xml:space="preserve">хил. лв. спрямо </w:t>
      </w:r>
      <w:r w:rsidR="00F768EF">
        <w:rPr>
          <w:rFonts w:ascii="Calibri" w:hAnsi="Calibri" w:cs="Calibri"/>
          <w:sz w:val="22"/>
          <w:szCs w:val="22"/>
          <w:u w:val="single"/>
        </w:rPr>
        <w:t>2 285</w:t>
      </w:r>
      <w:r w:rsidR="003330A0" w:rsidRPr="0028343C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8343C">
        <w:rPr>
          <w:rFonts w:ascii="Calibri" w:hAnsi="Calibri" w:cs="Calibri"/>
          <w:sz w:val="22"/>
          <w:szCs w:val="22"/>
          <w:u w:val="single"/>
        </w:rPr>
        <w:t xml:space="preserve">хил. за </w:t>
      </w:r>
      <w:r w:rsidR="00F768EF">
        <w:rPr>
          <w:rFonts w:ascii="Calibri" w:hAnsi="Calibri" w:cs="Calibri"/>
          <w:sz w:val="22"/>
          <w:szCs w:val="22"/>
          <w:u w:val="single"/>
        </w:rPr>
        <w:t>четвърто</w:t>
      </w:r>
      <w:r w:rsidR="00F768EF" w:rsidRPr="0028343C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8343C">
        <w:rPr>
          <w:rFonts w:ascii="Calibri" w:hAnsi="Calibri" w:cs="Calibri"/>
          <w:sz w:val="22"/>
          <w:szCs w:val="22"/>
          <w:u w:val="single"/>
        </w:rPr>
        <w:t xml:space="preserve">тримесечие на 2022г., което е с </w:t>
      </w:r>
      <w:r w:rsidR="00F768EF">
        <w:rPr>
          <w:rFonts w:ascii="Calibri" w:hAnsi="Calibri" w:cs="Calibri"/>
          <w:sz w:val="22"/>
          <w:szCs w:val="22"/>
          <w:u w:val="single"/>
        </w:rPr>
        <w:t>31</w:t>
      </w:r>
      <w:r w:rsidR="00F768EF" w:rsidRPr="0028343C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8343C">
        <w:rPr>
          <w:rFonts w:ascii="Calibri" w:hAnsi="Calibri" w:cs="Calibri"/>
          <w:sz w:val="22"/>
          <w:szCs w:val="22"/>
          <w:u w:val="single"/>
        </w:rPr>
        <w:t xml:space="preserve">% </w:t>
      </w:r>
      <w:r w:rsidR="00AD02ED" w:rsidRPr="0028343C">
        <w:rPr>
          <w:rFonts w:ascii="Calibri" w:hAnsi="Calibri" w:cs="Calibri"/>
          <w:sz w:val="22"/>
          <w:szCs w:val="22"/>
          <w:u w:val="single"/>
        </w:rPr>
        <w:t xml:space="preserve">ръст </w:t>
      </w:r>
      <w:r w:rsidRPr="0028343C">
        <w:rPr>
          <w:rFonts w:ascii="Calibri" w:hAnsi="Calibri" w:cs="Calibri"/>
          <w:sz w:val="22"/>
          <w:szCs w:val="22"/>
          <w:u w:val="single"/>
        </w:rPr>
        <w:t>за съответния период</w:t>
      </w:r>
      <w:r w:rsidR="00AD02ED" w:rsidRPr="0028343C">
        <w:rPr>
          <w:rFonts w:ascii="Calibri" w:hAnsi="Calibri" w:cs="Calibri"/>
          <w:sz w:val="22"/>
          <w:szCs w:val="22"/>
          <w:u w:val="single"/>
        </w:rPr>
        <w:t xml:space="preserve"> спрямо съответния период</w:t>
      </w:r>
      <w:r w:rsidRPr="0028343C">
        <w:rPr>
          <w:rFonts w:ascii="Calibri" w:hAnsi="Calibri" w:cs="Calibri"/>
          <w:sz w:val="22"/>
          <w:szCs w:val="22"/>
          <w:u w:val="single"/>
        </w:rPr>
        <w:t xml:space="preserve"> на предходната година. Разходите</w:t>
      </w:r>
      <w:r w:rsidR="003330A0" w:rsidRPr="0028343C">
        <w:rPr>
          <w:rFonts w:ascii="Calibri" w:hAnsi="Calibri" w:cs="Calibri"/>
          <w:sz w:val="22"/>
          <w:szCs w:val="22"/>
          <w:u w:val="single"/>
        </w:rPr>
        <w:t xml:space="preserve"> за дейността</w:t>
      </w:r>
      <w:r w:rsidRPr="0028343C">
        <w:rPr>
          <w:rFonts w:ascii="Calibri" w:hAnsi="Calibri" w:cs="Calibri"/>
          <w:sz w:val="22"/>
          <w:szCs w:val="22"/>
          <w:u w:val="single"/>
        </w:rPr>
        <w:t xml:space="preserve"> на </w:t>
      </w:r>
      <w:r w:rsidR="00AD02ED" w:rsidRPr="0028343C">
        <w:rPr>
          <w:rFonts w:ascii="Calibri" w:hAnsi="Calibri" w:cs="Calibri"/>
          <w:sz w:val="22"/>
          <w:szCs w:val="22"/>
          <w:u w:val="single"/>
        </w:rPr>
        <w:t>Групата</w:t>
      </w:r>
      <w:r w:rsidRPr="0028343C">
        <w:rPr>
          <w:rFonts w:ascii="Calibri" w:hAnsi="Calibri" w:cs="Calibri"/>
          <w:sz w:val="22"/>
          <w:szCs w:val="22"/>
          <w:u w:val="single"/>
        </w:rPr>
        <w:t xml:space="preserve"> за този период са в размер на </w:t>
      </w:r>
      <w:r w:rsidR="00F768EF">
        <w:rPr>
          <w:rFonts w:ascii="Calibri" w:hAnsi="Calibri" w:cs="Calibri"/>
          <w:sz w:val="22"/>
          <w:szCs w:val="22"/>
          <w:u w:val="single"/>
        </w:rPr>
        <w:t>3 506</w:t>
      </w:r>
      <w:r w:rsidR="003330A0" w:rsidRPr="0028343C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8343C">
        <w:rPr>
          <w:rFonts w:ascii="Calibri" w:hAnsi="Calibri" w:cs="Calibri"/>
          <w:sz w:val="22"/>
          <w:szCs w:val="22"/>
          <w:u w:val="single"/>
        </w:rPr>
        <w:t xml:space="preserve">хил. лв., спрямо </w:t>
      </w:r>
      <w:r w:rsidR="00F768EF">
        <w:rPr>
          <w:rFonts w:ascii="Calibri" w:hAnsi="Calibri" w:cs="Calibri"/>
          <w:sz w:val="22"/>
          <w:szCs w:val="22"/>
          <w:u w:val="single"/>
        </w:rPr>
        <w:t>2 840</w:t>
      </w:r>
      <w:r w:rsidR="003330A0" w:rsidRPr="0028343C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8343C">
        <w:rPr>
          <w:rFonts w:ascii="Calibri" w:hAnsi="Calibri" w:cs="Calibri"/>
          <w:sz w:val="22"/>
          <w:szCs w:val="22"/>
          <w:u w:val="single"/>
        </w:rPr>
        <w:t xml:space="preserve">хил. лв. за </w:t>
      </w:r>
      <w:r w:rsidR="00F768EF">
        <w:rPr>
          <w:rFonts w:ascii="Calibri" w:hAnsi="Calibri" w:cs="Calibri"/>
          <w:sz w:val="22"/>
          <w:szCs w:val="22"/>
          <w:u w:val="single"/>
        </w:rPr>
        <w:t>четвърто</w:t>
      </w:r>
      <w:r w:rsidR="00F768EF" w:rsidRPr="0028343C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28343C">
        <w:rPr>
          <w:rFonts w:ascii="Calibri" w:hAnsi="Calibri" w:cs="Calibri"/>
          <w:sz w:val="22"/>
          <w:szCs w:val="22"/>
          <w:u w:val="single"/>
        </w:rPr>
        <w:t xml:space="preserve">тримесечие на 2022г., което е </w:t>
      </w:r>
      <w:r w:rsidR="00AD02ED" w:rsidRPr="0028343C">
        <w:rPr>
          <w:rFonts w:ascii="Calibri" w:hAnsi="Calibri" w:cs="Calibri"/>
          <w:sz w:val="22"/>
          <w:szCs w:val="22"/>
          <w:u w:val="single"/>
        </w:rPr>
        <w:t xml:space="preserve">увеличение </w:t>
      </w:r>
      <w:r w:rsidRPr="0028343C">
        <w:rPr>
          <w:rFonts w:ascii="Calibri" w:hAnsi="Calibri" w:cs="Calibri"/>
          <w:sz w:val="22"/>
          <w:szCs w:val="22"/>
          <w:u w:val="single"/>
        </w:rPr>
        <w:t>с</w:t>
      </w:r>
      <w:r w:rsidR="00AD02ED" w:rsidRPr="0028343C">
        <w:rPr>
          <w:rFonts w:ascii="Calibri" w:hAnsi="Calibri" w:cs="Calibri"/>
          <w:sz w:val="22"/>
          <w:szCs w:val="22"/>
          <w:u w:val="single"/>
        </w:rPr>
        <w:t xml:space="preserve"> </w:t>
      </w:r>
      <w:r w:rsidR="00F768EF">
        <w:rPr>
          <w:rFonts w:ascii="Calibri" w:hAnsi="Calibri" w:cs="Calibri"/>
          <w:sz w:val="22"/>
          <w:szCs w:val="22"/>
          <w:u w:val="single"/>
        </w:rPr>
        <w:t>23</w:t>
      </w:r>
      <w:r w:rsidRPr="0028343C">
        <w:rPr>
          <w:rFonts w:ascii="Calibri" w:hAnsi="Calibri" w:cs="Calibri"/>
          <w:sz w:val="22"/>
          <w:szCs w:val="22"/>
          <w:u w:val="single"/>
        </w:rPr>
        <w:t>%</w:t>
      </w:r>
      <w:r w:rsidR="00AD02ED" w:rsidRPr="0028343C">
        <w:rPr>
          <w:rFonts w:ascii="Calibri" w:hAnsi="Calibri" w:cs="Calibri"/>
          <w:sz w:val="22"/>
          <w:szCs w:val="22"/>
          <w:u w:val="single"/>
        </w:rPr>
        <w:t xml:space="preserve"> спрямо съответния период на предходната година.</w:t>
      </w:r>
    </w:p>
    <w:p w:rsidR="00D7325E" w:rsidRPr="0028343C" w:rsidRDefault="00AD02ED" w:rsidP="00D7325E">
      <w:pPr>
        <w:tabs>
          <w:tab w:val="left" w:pos="9072"/>
        </w:tabs>
        <w:ind w:right="-766" w:firstLine="567"/>
        <w:jc w:val="both"/>
        <w:rPr>
          <w:rFonts w:ascii="Calibri" w:hAnsi="Calibri" w:cs="Calibri"/>
          <w:sz w:val="22"/>
          <w:szCs w:val="22"/>
          <w:u w:val="single"/>
        </w:rPr>
      </w:pPr>
      <w:r w:rsidRPr="0028343C">
        <w:rPr>
          <w:rFonts w:ascii="Calibri" w:hAnsi="Calibri" w:cs="Calibri"/>
          <w:sz w:val="22"/>
          <w:szCs w:val="22"/>
          <w:u w:val="single"/>
        </w:rPr>
        <w:t>Групата</w:t>
      </w:r>
      <w:r w:rsidR="00D7325E" w:rsidRPr="0028343C">
        <w:rPr>
          <w:rFonts w:ascii="Calibri" w:hAnsi="Calibri" w:cs="Calibri"/>
          <w:sz w:val="22"/>
          <w:szCs w:val="22"/>
          <w:u w:val="single"/>
        </w:rPr>
        <w:t xml:space="preserve"> отчита загуба за периода в размер на </w:t>
      </w:r>
      <w:r w:rsidR="003330A0" w:rsidRPr="0028343C">
        <w:rPr>
          <w:rFonts w:ascii="Calibri" w:hAnsi="Calibri" w:cs="Calibri"/>
          <w:sz w:val="22"/>
          <w:szCs w:val="22"/>
          <w:u w:val="single"/>
        </w:rPr>
        <w:t>7</w:t>
      </w:r>
      <w:r w:rsidR="00F768EF">
        <w:rPr>
          <w:rFonts w:ascii="Calibri" w:hAnsi="Calibri" w:cs="Calibri"/>
          <w:sz w:val="22"/>
          <w:szCs w:val="22"/>
          <w:u w:val="single"/>
        </w:rPr>
        <w:t>89</w:t>
      </w:r>
      <w:r w:rsidR="003330A0" w:rsidRPr="0028343C">
        <w:rPr>
          <w:rFonts w:ascii="Calibri" w:hAnsi="Calibri" w:cs="Calibri"/>
          <w:sz w:val="22"/>
          <w:szCs w:val="22"/>
          <w:u w:val="single"/>
        </w:rPr>
        <w:t xml:space="preserve"> </w:t>
      </w:r>
      <w:r w:rsidR="00D7325E" w:rsidRPr="0028343C">
        <w:rPr>
          <w:rFonts w:ascii="Calibri" w:hAnsi="Calibri" w:cs="Calibri"/>
          <w:sz w:val="22"/>
          <w:szCs w:val="22"/>
          <w:u w:val="single"/>
        </w:rPr>
        <w:t xml:space="preserve">хил. лв., спрямо </w:t>
      </w:r>
      <w:r w:rsidR="00F768EF">
        <w:rPr>
          <w:rFonts w:ascii="Calibri" w:hAnsi="Calibri" w:cs="Calibri"/>
          <w:sz w:val="22"/>
          <w:szCs w:val="22"/>
          <w:u w:val="single"/>
        </w:rPr>
        <w:t>920</w:t>
      </w:r>
      <w:r w:rsidR="00F768EF" w:rsidRPr="0028343C">
        <w:rPr>
          <w:rFonts w:ascii="Calibri" w:hAnsi="Calibri" w:cs="Calibri"/>
          <w:sz w:val="22"/>
          <w:szCs w:val="22"/>
          <w:u w:val="single"/>
        </w:rPr>
        <w:t xml:space="preserve"> </w:t>
      </w:r>
      <w:r w:rsidR="00D7325E" w:rsidRPr="0028343C">
        <w:rPr>
          <w:rFonts w:ascii="Calibri" w:hAnsi="Calibri" w:cs="Calibri"/>
          <w:sz w:val="22"/>
          <w:szCs w:val="22"/>
          <w:u w:val="single"/>
        </w:rPr>
        <w:t>хил. лв.</w:t>
      </w:r>
      <w:r w:rsidR="003330A0" w:rsidRPr="0028343C">
        <w:rPr>
          <w:rFonts w:ascii="Calibri" w:hAnsi="Calibri" w:cs="Calibri"/>
          <w:sz w:val="22"/>
          <w:szCs w:val="22"/>
          <w:u w:val="single"/>
        </w:rPr>
        <w:t xml:space="preserve"> </w:t>
      </w:r>
      <w:r w:rsidR="00D7325E" w:rsidRPr="0028343C">
        <w:rPr>
          <w:rFonts w:ascii="Calibri" w:hAnsi="Calibri" w:cs="Calibri"/>
          <w:sz w:val="22"/>
          <w:szCs w:val="22"/>
          <w:u w:val="single"/>
        </w:rPr>
        <w:t xml:space="preserve">за </w:t>
      </w:r>
      <w:r w:rsidR="00F768EF">
        <w:rPr>
          <w:rFonts w:ascii="Calibri" w:hAnsi="Calibri" w:cs="Calibri"/>
          <w:sz w:val="22"/>
          <w:szCs w:val="22"/>
          <w:u w:val="single"/>
        </w:rPr>
        <w:t>четвърто</w:t>
      </w:r>
      <w:r w:rsidR="00F768EF" w:rsidRPr="0028343C">
        <w:rPr>
          <w:rFonts w:ascii="Calibri" w:hAnsi="Calibri" w:cs="Calibri"/>
          <w:sz w:val="22"/>
          <w:szCs w:val="22"/>
          <w:u w:val="single"/>
        </w:rPr>
        <w:t xml:space="preserve"> </w:t>
      </w:r>
      <w:r w:rsidR="00D7325E" w:rsidRPr="0028343C">
        <w:rPr>
          <w:rFonts w:ascii="Calibri" w:hAnsi="Calibri" w:cs="Calibri"/>
          <w:sz w:val="22"/>
          <w:szCs w:val="22"/>
          <w:u w:val="single"/>
        </w:rPr>
        <w:t xml:space="preserve">тримесечие на 2022г., което е с </w:t>
      </w:r>
      <w:r w:rsidR="00F96442">
        <w:rPr>
          <w:rFonts w:ascii="Calibri" w:hAnsi="Calibri" w:cs="Calibri"/>
          <w:sz w:val="22"/>
          <w:szCs w:val="22"/>
          <w:u w:val="single"/>
        </w:rPr>
        <w:t>14</w:t>
      </w:r>
      <w:r w:rsidR="00F96442" w:rsidRPr="0028343C">
        <w:rPr>
          <w:rFonts w:ascii="Calibri" w:hAnsi="Calibri" w:cs="Calibri"/>
          <w:sz w:val="22"/>
          <w:szCs w:val="22"/>
          <w:u w:val="single"/>
        </w:rPr>
        <w:t xml:space="preserve"> </w:t>
      </w:r>
      <w:r w:rsidR="00D7325E" w:rsidRPr="0028343C">
        <w:rPr>
          <w:rFonts w:ascii="Calibri" w:hAnsi="Calibri" w:cs="Calibri"/>
          <w:sz w:val="22"/>
          <w:szCs w:val="22"/>
          <w:u w:val="single"/>
        </w:rPr>
        <w:t xml:space="preserve">% </w:t>
      </w:r>
      <w:r w:rsidR="00F96442">
        <w:rPr>
          <w:rFonts w:ascii="Calibri" w:hAnsi="Calibri" w:cs="Calibri"/>
          <w:sz w:val="22"/>
          <w:szCs w:val="22"/>
          <w:u w:val="single"/>
        </w:rPr>
        <w:t>намаление</w:t>
      </w:r>
      <w:r w:rsidR="00F96442" w:rsidRPr="0028343C">
        <w:rPr>
          <w:rFonts w:ascii="Calibri" w:hAnsi="Calibri" w:cs="Calibri"/>
          <w:sz w:val="22"/>
          <w:szCs w:val="22"/>
          <w:u w:val="single"/>
        </w:rPr>
        <w:t xml:space="preserve"> </w:t>
      </w:r>
      <w:r w:rsidR="00D7325E" w:rsidRPr="0028343C">
        <w:rPr>
          <w:rFonts w:ascii="Calibri" w:hAnsi="Calibri" w:cs="Calibri"/>
          <w:sz w:val="22"/>
          <w:szCs w:val="22"/>
          <w:u w:val="single"/>
        </w:rPr>
        <w:t>на загубата спрямо съответния период на предходната година</w:t>
      </w:r>
      <w:r w:rsidR="009E279D" w:rsidRPr="0028343C">
        <w:rPr>
          <w:rFonts w:ascii="Calibri" w:hAnsi="Calibri" w:cs="Calibri"/>
          <w:sz w:val="22"/>
          <w:szCs w:val="22"/>
          <w:u w:val="single"/>
        </w:rPr>
        <w:t>.</w:t>
      </w:r>
    </w:p>
    <w:p w:rsidR="00D7325E" w:rsidRPr="0028343C" w:rsidRDefault="00D7325E" w:rsidP="00704529">
      <w:pPr>
        <w:tabs>
          <w:tab w:val="left" w:pos="9072"/>
        </w:tabs>
        <w:ind w:right="-766" w:firstLine="567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A71B2A" w:rsidRPr="0028343C" w:rsidRDefault="00A71B2A" w:rsidP="00704529">
      <w:pPr>
        <w:tabs>
          <w:tab w:val="left" w:pos="9072"/>
        </w:tabs>
        <w:ind w:right="-766" w:firstLine="567"/>
        <w:rPr>
          <w:rFonts w:ascii="Calibri" w:hAnsi="Calibri" w:cs="Calibri"/>
          <w:b/>
          <w:sz w:val="22"/>
          <w:szCs w:val="22"/>
          <w:u w:val="single"/>
        </w:rPr>
      </w:pPr>
      <w:r w:rsidRPr="0028343C">
        <w:rPr>
          <w:rFonts w:ascii="Calibri" w:hAnsi="Calibri" w:cs="Calibri"/>
          <w:b/>
          <w:sz w:val="22"/>
          <w:szCs w:val="22"/>
          <w:u w:val="single"/>
        </w:rPr>
        <w:t>4. Описание на основните рискове и несигурности, пред които е изправен</w:t>
      </w:r>
      <w:r w:rsidR="00361692" w:rsidRPr="0028343C">
        <w:rPr>
          <w:rFonts w:ascii="Calibri" w:hAnsi="Calibri" w:cs="Calibri"/>
          <w:b/>
          <w:sz w:val="22"/>
          <w:szCs w:val="22"/>
          <w:u w:val="single"/>
        </w:rPr>
        <w:t>а икономическа група</w:t>
      </w:r>
      <w:r w:rsidRPr="0028343C">
        <w:rPr>
          <w:rFonts w:ascii="Calibri" w:hAnsi="Calibri" w:cs="Calibri"/>
          <w:b/>
          <w:sz w:val="22"/>
          <w:szCs w:val="22"/>
          <w:u w:val="single"/>
        </w:rPr>
        <w:t xml:space="preserve"> „УЕБ МЕДИЯ ГРУП” АД </w:t>
      </w:r>
    </w:p>
    <w:p w:rsidR="00347DAF" w:rsidRPr="0028343C" w:rsidRDefault="00347DAF" w:rsidP="00704529">
      <w:pPr>
        <w:tabs>
          <w:tab w:val="left" w:pos="9072"/>
        </w:tabs>
        <w:ind w:right="-766" w:firstLine="567"/>
        <w:jc w:val="both"/>
        <w:rPr>
          <w:rFonts w:ascii="Calibri" w:hAnsi="Calibri" w:cs="Calibri"/>
          <w:sz w:val="22"/>
          <w:szCs w:val="22"/>
        </w:rPr>
      </w:pPr>
    </w:p>
    <w:p w:rsidR="00A71B2A" w:rsidRPr="0028343C" w:rsidRDefault="00A71B2A" w:rsidP="00704529">
      <w:pPr>
        <w:tabs>
          <w:tab w:val="left" w:pos="9072"/>
        </w:tabs>
        <w:ind w:right="-76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>Управлението на рисковете е неразделна част от политиката по управление на  дружеството, тъй като е свързано с доверието на инвеститорите.</w:t>
      </w:r>
    </w:p>
    <w:p w:rsidR="00A71B2A" w:rsidRPr="0028343C" w:rsidRDefault="00A71B2A" w:rsidP="00704529">
      <w:pPr>
        <w:tabs>
          <w:tab w:val="left" w:pos="9072"/>
        </w:tabs>
        <w:ind w:right="-76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>Инвестирането в ценни книжа, както и всяка стопанска дейност крие рискове.</w:t>
      </w:r>
    </w:p>
    <w:p w:rsidR="00A71B2A" w:rsidRPr="0028343C" w:rsidRDefault="00A71B2A" w:rsidP="00704529">
      <w:pPr>
        <w:tabs>
          <w:tab w:val="left" w:pos="9072"/>
        </w:tabs>
        <w:ind w:right="-76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 xml:space="preserve">В този смисъл, инвестициите на акционерите в дружеството могат да бъдат засегнати от различни видове рискове на пазарната среда, които влияят върху дейността на </w:t>
      </w:r>
      <w:r w:rsidR="00361692" w:rsidRPr="0028343C">
        <w:rPr>
          <w:rFonts w:ascii="Calibri" w:hAnsi="Calibri" w:cs="Calibri"/>
          <w:sz w:val="22"/>
          <w:szCs w:val="22"/>
        </w:rPr>
        <w:t>икономическа група</w:t>
      </w:r>
      <w:r w:rsidR="00704529" w:rsidRPr="0028343C">
        <w:rPr>
          <w:rFonts w:ascii="Calibri" w:hAnsi="Calibri" w:cs="Calibri"/>
          <w:sz w:val="22"/>
          <w:szCs w:val="22"/>
        </w:rPr>
        <w:t xml:space="preserve"> </w:t>
      </w:r>
      <w:r w:rsidRPr="0028343C">
        <w:rPr>
          <w:rFonts w:ascii="Calibri" w:hAnsi="Calibri" w:cs="Calibri"/>
          <w:sz w:val="22"/>
          <w:szCs w:val="22"/>
        </w:rPr>
        <w:t>„УЕБ МЕДИЯ ГРУП” АД</w:t>
      </w:r>
      <w:r w:rsidR="00F32B74" w:rsidRPr="0028343C">
        <w:rPr>
          <w:rFonts w:ascii="Calibri" w:hAnsi="Calibri" w:cs="Calibri"/>
          <w:sz w:val="22"/>
          <w:szCs w:val="22"/>
        </w:rPr>
        <w:t>.</w:t>
      </w:r>
    </w:p>
    <w:p w:rsidR="00A71B2A" w:rsidRPr="0028343C" w:rsidRDefault="00A71B2A" w:rsidP="00704529">
      <w:pPr>
        <w:tabs>
          <w:tab w:val="left" w:pos="9072"/>
        </w:tabs>
        <w:ind w:right="-76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>Рискът може да се дефинира като несигурността дадена прогноза да съвпадне с действителността под влиянието на различни фактори, което да доведе до по-ниска доходност.</w:t>
      </w:r>
    </w:p>
    <w:p w:rsidR="00A71B2A" w:rsidRPr="0028343C" w:rsidRDefault="00A71B2A" w:rsidP="00704529">
      <w:pPr>
        <w:tabs>
          <w:tab w:val="left" w:pos="9072"/>
        </w:tabs>
        <w:ind w:right="-76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>Рисковете, на които е изложен</w:t>
      </w:r>
      <w:r w:rsidR="00361692" w:rsidRPr="0028343C">
        <w:rPr>
          <w:rFonts w:ascii="Calibri" w:hAnsi="Calibri" w:cs="Calibri"/>
          <w:sz w:val="22"/>
          <w:szCs w:val="22"/>
        </w:rPr>
        <w:t>а икономическа група</w:t>
      </w:r>
      <w:r w:rsidRPr="0028343C">
        <w:rPr>
          <w:rFonts w:ascii="Calibri" w:hAnsi="Calibri" w:cs="Calibri"/>
          <w:sz w:val="22"/>
          <w:szCs w:val="22"/>
        </w:rPr>
        <w:t xml:space="preserve"> “УЕБ МЕДИЯ ГРУП“ АД са обособени в зависимост от пораждащите ги фактори и възможностите за управлението им.</w:t>
      </w:r>
    </w:p>
    <w:p w:rsidR="00B604DA" w:rsidRPr="0028343C" w:rsidRDefault="00B604DA" w:rsidP="00704529">
      <w:pPr>
        <w:tabs>
          <w:tab w:val="left" w:pos="9072"/>
        </w:tabs>
        <w:ind w:right="-766" w:firstLine="567"/>
        <w:jc w:val="both"/>
        <w:rPr>
          <w:rFonts w:ascii="Calibri" w:hAnsi="Calibri" w:cs="Calibri"/>
          <w:sz w:val="22"/>
          <w:szCs w:val="22"/>
        </w:rPr>
      </w:pPr>
    </w:p>
    <w:p w:rsidR="002C6D65" w:rsidRDefault="002C6D65">
      <w:pPr>
        <w:rPr>
          <w:rFonts w:ascii="Calibri" w:hAnsi="Calibri" w:cs="Calibri"/>
          <w:b/>
          <w:i/>
          <w:sz w:val="22"/>
          <w:szCs w:val="22"/>
          <w:u w:val="single"/>
        </w:rPr>
      </w:pPr>
      <w:r>
        <w:rPr>
          <w:rFonts w:ascii="Calibri" w:hAnsi="Calibri" w:cs="Calibri"/>
          <w:b/>
          <w:i/>
          <w:sz w:val="22"/>
          <w:szCs w:val="22"/>
          <w:u w:val="single"/>
        </w:rPr>
        <w:br w:type="page"/>
      </w:r>
    </w:p>
    <w:p w:rsidR="00A71B2A" w:rsidRPr="0028343C" w:rsidRDefault="00A71B2A" w:rsidP="00704529">
      <w:pPr>
        <w:tabs>
          <w:tab w:val="left" w:pos="9072"/>
        </w:tabs>
        <w:ind w:right="-766" w:firstLine="567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28343C">
        <w:rPr>
          <w:rFonts w:ascii="Calibri" w:hAnsi="Calibri" w:cs="Calibri"/>
          <w:b/>
          <w:i/>
          <w:sz w:val="22"/>
          <w:szCs w:val="22"/>
          <w:u w:val="single"/>
        </w:rPr>
        <w:lastRenderedPageBreak/>
        <w:t>Систематични или “Общи” рискове</w:t>
      </w:r>
    </w:p>
    <w:p w:rsidR="00341F70" w:rsidRPr="0028343C" w:rsidRDefault="00A71B2A" w:rsidP="00704529">
      <w:pPr>
        <w:ind w:right="-71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 xml:space="preserve">Систематичните рискове са тези, </w:t>
      </w:r>
      <w:r w:rsidR="00341F70" w:rsidRPr="0028343C">
        <w:rPr>
          <w:rFonts w:ascii="Calibri" w:hAnsi="Calibri" w:cs="Calibri"/>
          <w:sz w:val="22"/>
          <w:szCs w:val="22"/>
        </w:rPr>
        <w:t>които дейс</w:t>
      </w:r>
      <w:r w:rsidR="005556BE" w:rsidRPr="0028343C">
        <w:rPr>
          <w:rFonts w:ascii="Calibri" w:hAnsi="Calibri" w:cs="Calibri"/>
          <w:sz w:val="22"/>
          <w:szCs w:val="22"/>
        </w:rPr>
        <w:t>тват на макроикономическо ниво,</w:t>
      </w:r>
      <w:r w:rsidR="00F32B74" w:rsidRPr="0028343C">
        <w:rPr>
          <w:rFonts w:ascii="Calibri" w:hAnsi="Calibri" w:cs="Calibri"/>
          <w:sz w:val="22"/>
          <w:szCs w:val="22"/>
        </w:rPr>
        <w:t xml:space="preserve"> </w:t>
      </w:r>
      <w:r w:rsidR="00341F70" w:rsidRPr="0028343C">
        <w:rPr>
          <w:rFonts w:ascii="Calibri" w:hAnsi="Calibri" w:cs="Calibri"/>
          <w:sz w:val="22"/>
          <w:szCs w:val="22"/>
        </w:rPr>
        <w:t>оказват влияние на стопанските субекти, но не са под прекия им контрол, каквито са политическия и макроикономическите рискове.</w:t>
      </w:r>
    </w:p>
    <w:p w:rsidR="00A71B2A" w:rsidRDefault="00A71B2A" w:rsidP="00704529">
      <w:pPr>
        <w:ind w:right="-71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i/>
          <w:sz w:val="22"/>
          <w:szCs w:val="22"/>
        </w:rPr>
        <w:t>Политическият риск</w:t>
      </w:r>
      <w:r w:rsidRPr="0028343C">
        <w:rPr>
          <w:rFonts w:ascii="Calibri" w:hAnsi="Calibri" w:cs="Calibri"/>
          <w:sz w:val="22"/>
          <w:szCs w:val="22"/>
        </w:rPr>
        <w:t xml:space="preserve"> отразява влиянието на политическите процеси в страната върху стопанския и </w:t>
      </w:r>
      <w:r w:rsidR="00F32B74" w:rsidRPr="0028343C">
        <w:rPr>
          <w:rFonts w:ascii="Calibri" w:hAnsi="Calibri" w:cs="Calibri"/>
          <w:sz w:val="22"/>
          <w:szCs w:val="22"/>
        </w:rPr>
        <w:t>инвестиционния</w:t>
      </w:r>
      <w:r w:rsidRPr="0028343C">
        <w:rPr>
          <w:rFonts w:ascii="Calibri" w:hAnsi="Calibri" w:cs="Calibri"/>
          <w:sz w:val="22"/>
          <w:szCs w:val="22"/>
        </w:rPr>
        <w:t xml:space="preserve"> процес и в частност върху възвращаемостта на инвестициите.</w:t>
      </w:r>
      <w:r w:rsidR="00B709D4" w:rsidRPr="0028343C">
        <w:rPr>
          <w:rFonts w:ascii="Calibri" w:hAnsi="Calibri" w:cs="Calibri"/>
          <w:sz w:val="22"/>
          <w:szCs w:val="22"/>
        </w:rPr>
        <w:t xml:space="preserve"> </w:t>
      </w:r>
      <w:r w:rsidRPr="0028343C">
        <w:rPr>
          <w:rFonts w:ascii="Calibri" w:hAnsi="Calibri" w:cs="Calibri"/>
          <w:sz w:val="22"/>
          <w:szCs w:val="22"/>
        </w:rPr>
        <w:t>По данни от изследванията на НСИ, общия показател за бизнес климат</w:t>
      </w:r>
      <w:r w:rsidR="006B0048" w:rsidRPr="0028343C">
        <w:rPr>
          <w:rFonts w:ascii="Calibri" w:hAnsi="Calibri" w:cs="Calibri"/>
          <w:sz w:val="22"/>
          <w:szCs w:val="22"/>
        </w:rPr>
        <w:t>а</w:t>
      </w:r>
      <w:r w:rsidRPr="0028343C">
        <w:rPr>
          <w:rFonts w:ascii="Calibri" w:hAnsi="Calibri" w:cs="Calibri"/>
          <w:sz w:val="22"/>
          <w:szCs w:val="22"/>
        </w:rPr>
        <w:t xml:space="preserve"> през м.</w:t>
      </w:r>
      <w:r w:rsidR="00F32B74" w:rsidRPr="0028343C">
        <w:rPr>
          <w:rFonts w:ascii="Calibri" w:hAnsi="Calibri" w:cs="Calibri"/>
          <w:sz w:val="22"/>
          <w:szCs w:val="22"/>
        </w:rPr>
        <w:t xml:space="preserve"> </w:t>
      </w:r>
      <w:r w:rsidR="00582027" w:rsidRPr="0028343C">
        <w:rPr>
          <w:rFonts w:ascii="Calibri" w:hAnsi="Calibri" w:cs="Calibri"/>
          <w:sz w:val="22"/>
          <w:szCs w:val="22"/>
        </w:rPr>
        <w:t xml:space="preserve">декември </w:t>
      </w:r>
      <w:r w:rsidRPr="0028343C">
        <w:rPr>
          <w:rFonts w:ascii="Calibri" w:hAnsi="Calibri" w:cs="Calibri"/>
          <w:sz w:val="22"/>
          <w:szCs w:val="22"/>
        </w:rPr>
        <w:t>20</w:t>
      </w:r>
      <w:r w:rsidR="00C3248F" w:rsidRPr="0028343C">
        <w:rPr>
          <w:rFonts w:ascii="Calibri" w:hAnsi="Calibri" w:cs="Calibri"/>
          <w:sz w:val="22"/>
          <w:szCs w:val="22"/>
        </w:rPr>
        <w:t>2</w:t>
      </w:r>
      <w:r w:rsidR="00811ABC" w:rsidRPr="0028343C">
        <w:rPr>
          <w:rFonts w:ascii="Calibri" w:hAnsi="Calibri" w:cs="Calibri"/>
          <w:sz w:val="22"/>
          <w:szCs w:val="22"/>
        </w:rPr>
        <w:t>2</w:t>
      </w:r>
      <w:r w:rsidRPr="0028343C">
        <w:rPr>
          <w:rFonts w:ascii="Calibri" w:hAnsi="Calibri" w:cs="Calibri"/>
          <w:sz w:val="22"/>
          <w:szCs w:val="22"/>
        </w:rPr>
        <w:t xml:space="preserve"> г. в сферата на услугите </w:t>
      </w:r>
      <w:r w:rsidR="00E5045A" w:rsidRPr="0028343C">
        <w:rPr>
          <w:rFonts w:ascii="Calibri" w:hAnsi="Calibri" w:cs="Calibri"/>
          <w:sz w:val="22"/>
          <w:szCs w:val="22"/>
        </w:rPr>
        <w:t>се е понижил</w:t>
      </w:r>
      <w:r w:rsidRPr="0028343C">
        <w:rPr>
          <w:rFonts w:ascii="Calibri" w:hAnsi="Calibri" w:cs="Calibri"/>
          <w:sz w:val="22"/>
          <w:szCs w:val="22"/>
        </w:rPr>
        <w:t xml:space="preserve">. Стопанската конюнктура отбелязва </w:t>
      </w:r>
      <w:r w:rsidR="00E5045A" w:rsidRPr="0028343C">
        <w:rPr>
          <w:rFonts w:ascii="Calibri" w:hAnsi="Calibri" w:cs="Calibri"/>
          <w:sz w:val="22"/>
          <w:szCs w:val="22"/>
        </w:rPr>
        <w:t>песимистична</w:t>
      </w:r>
      <w:r w:rsidRPr="0028343C">
        <w:rPr>
          <w:rFonts w:ascii="Calibri" w:hAnsi="Calibri" w:cs="Calibri"/>
          <w:sz w:val="22"/>
          <w:szCs w:val="22"/>
        </w:rPr>
        <w:t xml:space="preserve"> нагласа на бизнеса и на потребителите.</w:t>
      </w:r>
      <w:r w:rsidR="00F32B74" w:rsidRPr="0028343C">
        <w:rPr>
          <w:rFonts w:ascii="Calibri" w:hAnsi="Calibri" w:cs="Calibri"/>
          <w:sz w:val="22"/>
          <w:szCs w:val="22"/>
        </w:rPr>
        <w:t xml:space="preserve"> </w:t>
      </w:r>
      <w:r w:rsidR="006B0048" w:rsidRPr="0028343C">
        <w:rPr>
          <w:rFonts w:ascii="Calibri" w:hAnsi="Calibri" w:cs="Calibri"/>
          <w:sz w:val="22"/>
          <w:szCs w:val="22"/>
        </w:rPr>
        <w:t>Нагласите</w:t>
      </w:r>
      <w:r w:rsidRPr="0028343C">
        <w:rPr>
          <w:rFonts w:ascii="Calibri" w:hAnsi="Calibri" w:cs="Calibri"/>
          <w:sz w:val="22"/>
          <w:szCs w:val="22"/>
        </w:rPr>
        <w:t xml:space="preserve"> на бизнеса за следващите </w:t>
      </w:r>
      <w:r w:rsidR="00597F78" w:rsidRPr="0028343C">
        <w:rPr>
          <w:rFonts w:ascii="Calibri" w:hAnsi="Calibri" w:cs="Calibri"/>
          <w:sz w:val="22"/>
          <w:szCs w:val="22"/>
        </w:rPr>
        <w:t>6</w:t>
      </w:r>
      <w:r w:rsidRPr="0028343C">
        <w:rPr>
          <w:rFonts w:ascii="Calibri" w:hAnsi="Calibri" w:cs="Calibri"/>
          <w:sz w:val="22"/>
          <w:szCs w:val="22"/>
        </w:rPr>
        <w:t xml:space="preserve"> месеца са </w:t>
      </w:r>
      <w:r w:rsidR="006B0048" w:rsidRPr="0028343C">
        <w:rPr>
          <w:rFonts w:ascii="Calibri" w:hAnsi="Calibri" w:cs="Calibri"/>
          <w:sz w:val="22"/>
          <w:szCs w:val="22"/>
        </w:rPr>
        <w:t>негативни</w:t>
      </w:r>
      <w:r w:rsidR="00597F78" w:rsidRPr="0028343C">
        <w:rPr>
          <w:rFonts w:ascii="Calibri" w:hAnsi="Calibri" w:cs="Calibri"/>
          <w:sz w:val="22"/>
          <w:szCs w:val="22"/>
        </w:rPr>
        <w:t>.</w:t>
      </w:r>
    </w:p>
    <w:p w:rsidR="00F96442" w:rsidRDefault="00F96442" w:rsidP="00704529">
      <w:pPr>
        <w:ind w:right="-716" w:firstLine="567"/>
        <w:jc w:val="both"/>
        <w:rPr>
          <w:rFonts w:ascii="Calibri" w:hAnsi="Calibri" w:cs="Calibri"/>
          <w:sz w:val="22"/>
          <w:szCs w:val="22"/>
        </w:rPr>
      </w:pPr>
    </w:p>
    <w:p w:rsidR="00F96442" w:rsidRPr="00F96442" w:rsidRDefault="00F96442" w:rsidP="00F96442">
      <w:pPr>
        <w:ind w:right="-716" w:firstLine="720"/>
        <w:jc w:val="both"/>
        <w:rPr>
          <w:rFonts w:ascii="Calibri" w:hAnsi="Calibri" w:cs="Calibri"/>
          <w:sz w:val="22"/>
          <w:szCs w:val="22"/>
        </w:rPr>
      </w:pPr>
      <w:r w:rsidRPr="00F96442">
        <w:rPr>
          <w:rFonts w:ascii="Calibri" w:hAnsi="Calibri" w:cs="Calibri"/>
          <w:i/>
          <w:sz w:val="22"/>
          <w:szCs w:val="22"/>
        </w:rPr>
        <w:t xml:space="preserve">Макроикономическият риск </w:t>
      </w:r>
      <w:r w:rsidRPr="00F96442">
        <w:rPr>
          <w:rFonts w:ascii="Calibri" w:hAnsi="Calibri" w:cs="Calibri"/>
          <w:sz w:val="22"/>
          <w:szCs w:val="22"/>
        </w:rPr>
        <w:t xml:space="preserve">се характеризира чрез основните макроикономически индикатори: брутен вътрешен продукт, валутни курсове, лихвени равнища, инфлация, бюджетен дефицит, безработица и др. От изброените индикатори, лихвените равнища, инфлацията и безработицата влияят пряко върху възвращаемостта на инвестициите на </w:t>
      </w:r>
      <w:r w:rsidRPr="0028343C">
        <w:rPr>
          <w:rFonts w:ascii="Calibri" w:hAnsi="Calibri" w:cs="Calibri"/>
          <w:sz w:val="22"/>
          <w:szCs w:val="22"/>
        </w:rPr>
        <w:t>икономическата група</w:t>
      </w:r>
      <w:r w:rsidRPr="00F96442">
        <w:rPr>
          <w:rFonts w:ascii="Calibri" w:hAnsi="Calibri" w:cs="Calibri"/>
          <w:sz w:val="22"/>
          <w:szCs w:val="22"/>
        </w:rPr>
        <w:t xml:space="preserve"> “УЕБ МЕДИЯ ГРУП”АД. За четвърто тримесечие на 2023 г., по данни на НСИ e отчетена инфлация от 4,70 % спрямо декември 2022 г., а в сферата на услугите инфлация от 4.9%. Данните показват забавяне темпа на инфлацията спрямо развитието на инфлационните индекси за 2022. Цените на услугите на </w:t>
      </w:r>
      <w:r>
        <w:rPr>
          <w:rFonts w:ascii="Calibri" w:hAnsi="Calibri" w:cs="Calibri"/>
          <w:sz w:val="22"/>
          <w:szCs w:val="22"/>
        </w:rPr>
        <w:t>Групата</w:t>
      </w:r>
      <w:r w:rsidRPr="00F96442">
        <w:rPr>
          <w:rFonts w:ascii="Calibri" w:hAnsi="Calibri" w:cs="Calibri"/>
          <w:sz w:val="22"/>
          <w:szCs w:val="22"/>
        </w:rPr>
        <w:t xml:space="preserve"> изостават спрямо общото ниво на инфлация, което води до намаляване обема на приходите и увеличаване размера на разходите. </w:t>
      </w:r>
    </w:p>
    <w:p w:rsidR="00F96442" w:rsidRPr="00F96442" w:rsidRDefault="00F96442" w:rsidP="00F96442">
      <w:pPr>
        <w:ind w:right="-716" w:firstLine="720"/>
        <w:jc w:val="both"/>
        <w:rPr>
          <w:rFonts w:ascii="Calibri" w:hAnsi="Calibri" w:cs="Calibri"/>
          <w:sz w:val="22"/>
          <w:szCs w:val="22"/>
        </w:rPr>
      </w:pPr>
      <w:r w:rsidRPr="00F96442">
        <w:rPr>
          <w:rFonts w:ascii="Calibri" w:hAnsi="Calibri" w:cs="Calibri"/>
          <w:sz w:val="22"/>
          <w:szCs w:val="22"/>
        </w:rPr>
        <w:t xml:space="preserve">Безработицата към 31.12.2023г. е запазила нивото си от предходното тримесечие, което не оказва съществено влияние върху търсенето на услугите на </w:t>
      </w:r>
      <w:r>
        <w:rPr>
          <w:rFonts w:ascii="Calibri" w:hAnsi="Calibri" w:cs="Calibri"/>
          <w:sz w:val="22"/>
          <w:szCs w:val="22"/>
        </w:rPr>
        <w:t>Групата</w:t>
      </w:r>
      <w:r w:rsidRPr="00F96442">
        <w:rPr>
          <w:rFonts w:ascii="Calibri" w:hAnsi="Calibri" w:cs="Calibri"/>
          <w:sz w:val="22"/>
          <w:szCs w:val="22"/>
        </w:rPr>
        <w:t>. Лихвените равнища през последното тримесечие на 2023 отчетоха тенденция на леко покачване спрямо предходното тримесечие на 2023г. Взети заедно тези фактори оказват пряко влияние върху резултатите на Дружеството.</w:t>
      </w:r>
    </w:p>
    <w:p w:rsidR="00347DAF" w:rsidRPr="0028343C" w:rsidRDefault="00347DAF" w:rsidP="00704529">
      <w:pPr>
        <w:ind w:right="-716" w:firstLine="567"/>
        <w:jc w:val="both"/>
        <w:rPr>
          <w:rFonts w:ascii="Calibri" w:hAnsi="Calibri" w:cs="Calibri"/>
          <w:b/>
          <w:i/>
          <w:color w:val="FF0000"/>
          <w:sz w:val="22"/>
          <w:szCs w:val="22"/>
          <w:u w:val="single"/>
        </w:rPr>
      </w:pPr>
    </w:p>
    <w:p w:rsidR="00A71B2A" w:rsidRPr="0028343C" w:rsidRDefault="00A71B2A" w:rsidP="00704529">
      <w:pPr>
        <w:ind w:right="-716" w:firstLine="567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28343C">
        <w:rPr>
          <w:rFonts w:ascii="Calibri" w:hAnsi="Calibri" w:cs="Calibri"/>
          <w:b/>
          <w:i/>
          <w:sz w:val="22"/>
          <w:szCs w:val="22"/>
          <w:u w:val="single"/>
        </w:rPr>
        <w:t>Несистематични рискове</w:t>
      </w:r>
    </w:p>
    <w:p w:rsidR="00A71B2A" w:rsidRPr="0028343C" w:rsidRDefault="00A71B2A" w:rsidP="00704529">
      <w:pPr>
        <w:ind w:right="-71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 xml:space="preserve">Несистематичните рискове са фирмени рискове, върху които </w:t>
      </w:r>
      <w:r w:rsidR="00D10DB5" w:rsidRPr="0028343C">
        <w:rPr>
          <w:rFonts w:ascii="Calibri" w:hAnsi="Calibri" w:cs="Calibri"/>
          <w:sz w:val="22"/>
          <w:szCs w:val="22"/>
        </w:rPr>
        <w:t xml:space="preserve">икономическа група </w:t>
      </w:r>
      <w:r w:rsidRPr="0028343C">
        <w:rPr>
          <w:rFonts w:ascii="Calibri" w:hAnsi="Calibri" w:cs="Calibri"/>
          <w:sz w:val="22"/>
          <w:szCs w:val="22"/>
        </w:rPr>
        <w:t>“УЕБ МЕДИЯ ГРУП”АД има пряк контрол. В зависимост от пораждащите ги фактори, несистематичните рискове се разделят на секторен (отраслов)</w:t>
      </w:r>
      <w:r w:rsidR="00BD5B23" w:rsidRPr="0028343C">
        <w:rPr>
          <w:rFonts w:ascii="Calibri" w:hAnsi="Calibri" w:cs="Calibri"/>
          <w:sz w:val="22"/>
          <w:szCs w:val="22"/>
        </w:rPr>
        <w:t xml:space="preserve"> </w:t>
      </w:r>
      <w:r w:rsidRPr="0028343C">
        <w:rPr>
          <w:rFonts w:ascii="Calibri" w:hAnsi="Calibri" w:cs="Calibri"/>
          <w:sz w:val="22"/>
          <w:szCs w:val="22"/>
        </w:rPr>
        <w:t xml:space="preserve">риск, касаещ несигурността в развитието на отрасъла като цяло и общофирмен риск, който обединява бизнес риска и финансовия риск. </w:t>
      </w:r>
    </w:p>
    <w:p w:rsidR="00A71B2A" w:rsidRPr="0028343C" w:rsidRDefault="00A71B2A" w:rsidP="00704529">
      <w:pPr>
        <w:ind w:right="-71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  <w:u w:val="single"/>
        </w:rPr>
        <w:t xml:space="preserve">Секторният риск </w:t>
      </w:r>
      <w:r w:rsidRPr="0028343C">
        <w:rPr>
          <w:rFonts w:ascii="Calibri" w:hAnsi="Calibri" w:cs="Calibri"/>
          <w:sz w:val="22"/>
          <w:szCs w:val="22"/>
        </w:rPr>
        <w:t xml:space="preserve">се поражда от влиянието на технологичните промени в отрасъла, поведението на мениджмънта, конкуренцията на външни и вътрешни доставчици на медийни </w:t>
      </w:r>
      <w:r w:rsidR="009E279D" w:rsidRPr="0028343C">
        <w:rPr>
          <w:rFonts w:ascii="Calibri" w:hAnsi="Calibri" w:cs="Calibri"/>
          <w:sz w:val="22"/>
          <w:szCs w:val="22"/>
        </w:rPr>
        <w:t>п</w:t>
      </w:r>
      <w:r w:rsidRPr="0028343C">
        <w:rPr>
          <w:rFonts w:ascii="Calibri" w:hAnsi="Calibri" w:cs="Calibri"/>
          <w:sz w:val="22"/>
          <w:szCs w:val="22"/>
        </w:rPr>
        <w:t>родукти в българското интернет пространство.</w:t>
      </w:r>
      <w:r w:rsidR="00F32B74" w:rsidRPr="0028343C">
        <w:rPr>
          <w:rFonts w:ascii="Calibri" w:hAnsi="Calibri" w:cs="Calibri"/>
          <w:sz w:val="22"/>
          <w:szCs w:val="22"/>
        </w:rPr>
        <w:t xml:space="preserve"> </w:t>
      </w:r>
      <w:r w:rsidRPr="0028343C">
        <w:rPr>
          <w:rFonts w:ascii="Calibri" w:hAnsi="Calibri" w:cs="Calibri"/>
          <w:sz w:val="22"/>
          <w:szCs w:val="22"/>
        </w:rPr>
        <w:t xml:space="preserve">Пазарният сегмент, обхванат от </w:t>
      </w:r>
      <w:r w:rsidR="00D10DB5" w:rsidRPr="0028343C">
        <w:rPr>
          <w:rFonts w:ascii="Calibri" w:hAnsi="Calibri" w:cs="Calibri"/>
          <w:sz w:val="22"/>
          <w:szCs w:val="22"/>
        </w:rPr>
        <w:t xml:space="preserve">икономическа група </w:t>
      </w:r>
      <w:r w:rsidRPr="0028343C">
        <w:rPr>
          <w:rFonts w:ascii="Calibri" w:hAnsi="Calibri" w:cs="Calibri"/>
          <w:sz w:val="22"/>
          <w:szCs w:val="22"/>
        </w:rPr>
        <w:t xml:space="preserve">“УЕБ МЕДИЯ ГРУП”АД има допирни точки с рекламния пазар на конвенционалните медии и няма специфични рискови характеристики. Дейността на </w:t>
      </w:r>
      <w:r w:rsidR="00BD5B23" w:rsidRPr="0028343C">
        <w:rPr>
          <w:rFonts w:ascii="Calibri" w:hAnsi="Calibri" w:cs="Calibri"/>
          <w:sz w:val="22"/>
          <w:szCs w:val="22"/>
        </w:rPr>
        <w:t>д</w:t>
      </w:r>
      <w:r w:rsidRPr="0028343C">
        <w:rPr>
          <w:rFonts w:ascii="Calibri" w:hAnsi="Calibri" w:cs="Calibri"/>
          <w:sz w:val="22"/>
          <w:szCs w:val="22"/>
        </w:rPr>
        <w:t>ружеств</w:t>
      </w:r>
      <w:r w:rsidR="005556BE" w:rsidRPr="0028343C">
        <w:rPr>
          <w:rFonts w:ascii="Calibri" w:hAnsi="Calibri" w:cs="Calibri"/>
          <w:sz w:val="22"/>
          <w:szCs w:val="22"/>
        </w:rPr>
        <w:t>а</w:t>
      </w:r>
      <w:r w:rsidRPr="0028343C">
        <w:rPr>
          <w:rFonts w:ascii="Calibri" w:hAnsi="Calibri" w:cs="Calibri"/>
          <w:sz w:val="22"/>
          <w:szCs w:val="22"/>
        </w:rPr>
        <w:t>т</w:t>
      </w:r>
      <w:r w:rsidR="005556BE" w:rsidRPr="0028343C">
        <w:rPr>
          <w:rFonts w:ascii="Calibri" w:hAnsi="Calibri" w:cs="Calibri"/>
          <w:sz w:val="22"/>
          <w:szCs w:val="22"/>
        </w:rPr>
        <w:t>а в групата</w:t>
      </w:r>
      <w:r w:rsidRPr="0028343C">
        <w:rPr>
          <w:rFonts w:ascii="Calibri" w:hAnsi="Calibri" w:cs="Calibri"/>
          <w:sz w:val="22"/>
          <w:szCs w:val="22"/>
        </w:rPr>
        <w:t xml:space="preserve"> е концентрирана в областта на създаване и менажиране на уеб медии, интернет съдържание, платформи за услуги, реклама.</w:t>
      </w:r>
      <w:r w:rsidR="00F32B74" w:rsidRPr="0028343C">
        <w:rPr>
          <w:rFonts w:ascii="Calibri" w:hAnsi="Calibri" w:cs="Calibri"/>
          <w:sz w:val="22"/>
          <w:szCs w:val="22"/>
        </w:rPr>
        <w:t xml:space="preserve"> </w:t>
      </w:r>
      <w:r w:rsidRPr="0028343C">
        <w:rPr>
          <w:rFonts w:ascii="Calibri" w:hAnsi="Calibri" w:cs="Calibri"/>
          <w:sz w:val="22"/>
          <w:szCs w:val="22"/>
        </w:rPr>
        <w:t>Предлаганите продукти и услуги са пряко свързани с макроикономическата среда, т.е при подобряване на икономическата среда тези продукти и услуги ще бъдат с непрекъснато нарастващ темп на потребление.</w:t>
      </w:r>
    </w:p>
    <w:p w:rsidR="00C0329D" w:rsidRPr="0028343C" w:rsidRDefault="00C0329D" w:rsidP="00704529">
      <w:pPr>
        <w:ind w:right="-716" w:firstLine="567"/>
        <w:jc w:val="both"/>
        <w:rPr>
          <w:rFonts w:ascii="Calibri" w:hAnsi="Calibri" w:cs="Calibri"/>
          <w:sz w:val="22"/>
          <w:szCs w:val="22"/>
        </w:rPr>
      </w:pPr>
    </w:p>
    <w:p w:rsidR="00A71B2A" w:rsidRPr="0028343C" w:rsidRDefault="00A71B2A" w:rsidP="00704529">
      <w:pPr>
        <w:ind w:right="-71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  <w:u w:val="single"/>
        </w:rPr>
        <w:t>Бизнес рискът</w:t>
      </w:r>
      <w:r w:rsidRPr="0028343C">
        <w:rPr>
          <w:rFonts w:ascii="Calibri" w:hAnsi="Calibri" w:cs="Calibri"/>
          <w:sz w:val="22"/>
          <w:szCs w:val="22"/>
        </w:rPr>
        <w:t xml:space="preserve"> е свързан със специфичната дейност на </w:t>
      </w:r>
      <w:r w:rsidR="00BD5B23" w:rsidRPr="0028343C">
        <w:rPr>
          <w:rFonts w:ascii="Calibri" w:hAnsi="Calibri" w:cs="Calibri"/>
          <w:sz w:val="22"/>
          <w:szCs w:val="22"/>
        </w:rPr>
        <w:t>д</w:t>
      </w:r>
      <w:r w:rsidRPr="0028343C">
        <w:rPr>
          <w:rFonts w:ascii="Calibri" w:hAnsi="Calibri" w:cs="Calibri"/>
          <w:sz w:val="22"/>
          <w:szCs w:val="22"/>
        </w:rPr>
        <w:t>ружеств</w:t>
      </w:r>
      <w:r w:rsidR="005556BE" w:rsidRPr="0028343C">
        <w:rPr>
          <w:rFonts w:ascii="Calibri" w:hAnsi="Calibri" w:cs="Calibri"/>
          <w:sz w:val="22"/>
          <w:szCs w:val="22"/>
        </w:rPr>
        <w:t>а</w:t>
      </w:r>
      <w:r w:rsidRPr="0028343C">
        <w:rPr>
          <w:rFonts w:ascii="Calibri" w:hAnsi="Calibri" w:cs="Calibri"/>
          <w:sz w:val="22"/>
          <w:szCs w:val="22"/>
        </w:rPr>
        <w:t>т</w:t>
      </w:r>
      <w:r w:rsidR="005556BE" w:rsidRPr="0028343C">
        <w:rPr>
          <w:rFonts w:ascii="Calibri" w:hAnsi="Calibri" w:cs="Calibri"/>
          <w:sz w:val="22"/>
          <w:szCs w:val="22"/>
        </w:rPr>
        <w:t xml:space="preserve">а в </w:t>
      </w:r>
      <w:r w:rsidR="00BD5B23" w:rsidRPr="0028343C">
        <w:rPr>
          <w:rFonts w:ascii="Calibri" w:hAnsi="Calibri" w:cs="Calibri"/>
          <w:sz w:val="22"/>
          <w:szCs w:val="22"/>
        </w:rPr>
        <w:t>Г</w:t>
      </w:r>
      <w:r w:rsidR="005556BE" w:rsidRPr="0028343C">
        <w:rPr>
          <w:rFonts w:ascii="Calibri" w:hAnsi="Calibri" w:cs="Calibri"/>
          <w:sz w:val="22"/>
          <w:szCs w:val="22"/>
        </w:rPr>
        <w:t>рупата</w:t>
      </w:r>
      <w:r w:rsidRPr="0028343C">
        <w:rPr>
          <w:rFonts w:ascii="Calibri" w:hAnsi="Calibri" w:cs="Calibri"/>
          <w:sz w:val="22"/>
          <w:szCs w:val="22"/>
        </w:rPr>
        <w:t xml:space="preserve"> и отразява несигурността от получаване на приходи и формиране на положителен финансов резултат. Особено сложно е предвиждането на движението на цените на услугите и броя на клиентите в условията на икономическа стагнация.</w:t>
      </w:r>
    </w:p>
    <w:p w:rsidR="00A71B2A" w:rsidRPr="0028343C" w:rsidRDefault="00A71B2A" w:rsidP="00704529">
      <w:pPr>
        <w:ind w:right="-71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 xml:space="preserve">Управлението на бизнес риска по посока на неговото минимизиране за </w:t>
      </w:r>
      <w:r w:rsidR="00BD5B23" w:rsidRPr="0028343C">
        <w:rPr>
          <w:rFonts w:ascii="Calibri" w:hAnsi="Calibri" w:cs="Calibri"/>
          <w:sz w:val="22"/>
          <w:szCs w:val="22"/>
        </w:rPr>
        <w:t xml:space="preserve">Групата </w:t>
      </w:r>
      <w:r w:rsidRPr="0028343C">
        <w:rPr>
          <w:rFonts w:ascii="Calibri" w:hAnsi="Calibri" w:cs="Calibri"/>
          <w:sz w:val="22"/>
          <w:szCs w:val="22"/>
        </w:rPr>
        <w:t xml:space="preserve"> продължава в следните основни направления:</w:t>
      </w:r>
    </w:p>
    <w:p w:rsidR="00A71B2A" w:rsidRPr="0028343C" w:rsidRDefault="00A71B2A" w:rsidP="00704529">
      <w:pPr>
        <w:numPr>
          <w:ilvl w:val="0"/>
          <w:numId w:val="9"/>
        </w:numPr>
        <w:tabs>
          <w:tab w:val="clear" w:pos="360"/>
          <w:tab w:val="num" w:pos="927"/>
        </w:tabs>
        <w:ind w:left="0" w:right="-71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>Диверсификация на информационните канали и услуги, които предлага на аудиторията и в които рекламодателите могат да рекламират;</w:t>
      </w:r>
    </w:p>
    <w:p w:rsidR="00A71B2A" w:rsidRPr="0028343C" w:rsidRDefault="00A71B2A" w:rsidP="00704529">
      <w:pPr>
        <w:numPr>
          <w:ilvl w:val="0"/>
          <w:numId w:val="9"/>
        </w:numPr>
        <w:tabs>
          <w:tab w:val="clear" w:pos="360"/>
          <w:tab w:val="num" w:pos="927"/>
        </w:tabs>
        <w:ind w:left="0" w:right="-71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>Бързо реагиране и адаптиране на предлаганите от дружеството услуги съобразно променящите се технологии и желания на интернет потребителите;</w:t>
      </w:r>
    </w:p>
    <w:p w:rsidR="00A71B2A" w:rsidRPr="0028343C" w:rsidRDefault="00A71B2A" w:rsidP="00704529">
      <w:pPr>
        <w:numPr>
          <w:ilvl w:val="0"/>
          <w:numId w:val="9"/>
        </w:numPr>
        <w:tabs>
          <w:tab w:val="clear" w:pos="360"/>
          <w:tab w:val="num" w:pos="927"/>
        </w:tabs>
        <w:ind w:left="0" w:right="-71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lastRenderedPageBreak/>
        <w:t>Непрекъснато подобряване на софтуера и хардуера в съответствие със световните уеб стандарти за съвременни сайтове.</w:t>
      </w:r>
    </w:p>
    <w:p w:rsidR="00C0329D" w:rsidRPr="0028343C" w:rsidRDefault="00C0329D" w:rsidP="00704529">
      <w:pPr>
        <w:ind w:right="-716" w:firstLine="567"/>
        <w:rPr>
          <w:rFonts w:ascii="Calibri" w:hAnsi="Calibri" w:cs="Calibri"/>
          <w:sz w:val="22"/>
          <w:szCs w:val="22"/>
        </w:rPr>
      </w:pPr>
    </w:p>
    <w:p w:rsidR="00A71B2A" w:rsidRPr="0028343C" w:rsidRDefault="00A71B2A" w:rsidP="00704529">
      <w:pPr>
        <w:ind w:right="-71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  <w:u w:val="single"/>
        </w:rPr>
        <w:t>Финансовият риск</w:t>
      </w:r>
      <w:r w:rsidRPr="0028343C">
        <w:rPr>
          <w:rFonts w:ascii="Calibri" w:hAnsi="Calibri" w:cs="Calibri"/>
          <w:sz w:val="22"/>
          <w:szCs w:val="22"/>
        </w:rPr>
        <w:t xml:space="preserve"> показва допълнителна несигурност на кредиторите за получаване на техните вземания в случаи, когато дружеството </w:t>
      </w:r>
      <w:r w:rsidR="00F32B74" w:rsidRPr="0028343C">
        <w:rPr>
          <w:rFonts w:ascii="Calibri" w:hAnsi="Calibri" w:cs="Calibri"/>
          <w:sz w:val="22"/>
          <w:szCs w:val="22"/>
        </w:rPr>
        <w:t>използва</w:t>
      </w:r>
      <w:r w:rsidRPr="0028343C">
        <w:rPr>
          <w:rFonts w:ascii="Calibri" w:hAnsi="Calibri" w:cs="Calibri"/>
          <w:sz w:val="22"/>
          <w:szCs w:val="22"/>
        </w:rPr>
        <w:t xml:space="preserve"> привлечени или заемни средства.</w:t>
      </w:r>
    </w:p>
    <w:p w:rsidR="00A71B2A" w:rsidRPr="0028343C" w:rsidRDefault="00A71B2A" w:rsidP="00704529">
      <w:pPr>
        <w:ind w:right="-71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 xml:space="preserve">Като основни измерители на финансовия риск се </w:t>
      </w:r>
      <w:r w:rsidR="00F32B74" w:rsidRPr="0028343C">
        <w:rPr>
          <w:rFonts w:ascii="Calibri" w:hAnsi="Calibri" w:cs="Calibri"/>
          <w:sz w:val="22"/>
          <w:szCs w:val="22"/>
        </w:rPr>
        <w:t>използват</w:t>
      </w:r>
      <w:r w:rsidRPr="0028343C">
        <w:rPr>
          <w:rFonts w:ascii="Calibri" w:hAnsi="Calibri" w:cs="Calibri"/>
          <w:sz w:val="22"/>
          <w:szCs w:val="22"/>
        </w:rPr>
        <w:t xml:space="preserve"> показателите за финансова автономност и коефициент на задлъжнялост.</w:t>
      </w:r>
    </w:p>
    <w:p w:rsidR="00A71B2A" w:rsidRPr="0028343C" w:rsidRDefault="00A71B2A" w:rsidP="00704529">
      <w:pPr>
        <w:ind w:right="-716" w:firstLine="567"/>
        <w:jc w:val="both"/>
        <w:rPr>
          <w:rFonts w:ascii="Calibri" w:hAnsi="Calibri" w:cs="Calibri"/>
          <w:snapToGrid w:val="0"/>
          <w:sz w:val="22"/>
          <w:szCs w:val="22"/>
        </w:rPr>
      </w:pPr>
      <w:r w:rsidRPr="0028343C">
        <w:rPr>
          <w:rFonts w:ascii="Calibri" w:hAnsi="Calibri" w:cs="Calibri"/>
          <w:snapToGrid w:val="0"/>
          <w:sz w:val="22"/>
          <w:szCs w:val="22"/>
        </w:rPr>
        <w:t xml:space="preserve">Високото равнище на коефициента за финансова автономност, респективно ниското равнище на коефициента за финансова задлъжнялост, са един вид гаранция за инвеститорите за възможността на </w:t>
      </w:r>
      <w:r w:rsidR="00BD5B23" w:rsidRPr="0028343C">
        <w:rPr>
          <w:rFonts w:ascii="Calibri" w:hAnsi="Calibri" w:cs="Calibri"/>
          <w:snapToGrid w:val="0"/>
          <w:sz w:val="22"/>
          <w:szCs w:val="22"/>
        </w:rPr>
        <w:t>Дружествата в групата</w:t>
      </w:r>
      <w:r w:rsidRPr="0028343C">
        <w:rPr>
          <w:rFonts w:ascii="Calibri" w:hAnsi="Calibri" w:cs="Calibri"/>
          <w:snapToGrid w:val="0"/>
          <w:sz w:val="22"/>
          <w:szCs w:val="22"/>
        </w:rPr>
        <w:t xml:space="preserve"> да плаща</w:t>
      </w:r>
      <w:r w:rsidR="00BD5B23" w:rsidRPr="0028343C">
        <w:rPr>
          <w:rFonts w:ascii="Calibri" w:hAnsi="Calibri" w:cs="Calibri"/>
          <w:snapToGrid w:val="0"/>
          <w:sz w:val="22"/>
          <w:szCs w:val="22"/>
        </w:rPr>
        <w:t>т</w:t>
      </w:r>
      <w:r w:rsidRPr="0028343C">
        <w:rPr>
          <w:rFonts w:ascii="Calibri" w:hAnsi="Calibri" w:cs="Calibri"/>
          <w:snapToGrid w:val="0"/>
          <w:sz w:val="22"/>
          <w:szCs w:val="22"/>
        </w:rPr>
        <w:t xml:space="preserve"> регулярно, своите дългосрочни задължения.</w:t>
      </w:r>
    </w:p>
    <w:p w:rsidR="00A71B2A" w:rsidRPr="0028343C" w:rsidRDefault="00A71B2A" w:rsidP="00704529">
      <w:pPr>
        <w:ind w:right="-716" w:firstLine="567"/>
        <w:jc w:val="both"/>
        <w:rPr>
          <w:rFonts w:ascii="Calibri" w:hAnsi="Calibri" w:cs="Calibri"/>
          <w:snapToGrid w:val="0"/>
          <w:sz w:val="22"/>
          <w:szCs w:val="22"/>
        </w:rPr>
      </w:pPr>
      <w:r w:rsidRPr="0028343C">
        <w:rPr>
          <w:rFonts w:ascii="Calibri" w:hAnsi="Calibri" w:cs="Calibri"/>
          <w:snapToGrid w:val="0"/>
          <w:sz w:val="22"/>
          <w:szCs w:val="22"/>
        </w:rPr>
        <w:t xml:space="preserve">Ликвидните рискове са свързани с възможността </w:t>
      </w:r>
      <w:r w:rsidR="00BD5B23" w:rsidRPr="0028343C">
        <w:rPr>
          <w:rFonts w:ascii="Calibri" w:hAnsi="Calibri" w:cs="Calibri"/>
          <w:snapToGrid w:val="0"/>
          <w:sz w:val="22"/>
          <w:szCs w:val="22"/>
        </w:rPr>
        <w:t>Дружествата в групата</w:t>
      </w:r>
      <w:r w:rsidRPr="0028343C">
        <w:rPr>
          <w:rFonts w:ascii="Calibri" w:hAnsi="Calibri" w:cs="Calibri"/>
          <w:snapToGrid w:val="0"/>
          <w:sz w:val="22"/>
          <w:szCs w:val="22"/>
        </w:rPr>
        <w:t xml:space="preserve"> да не погас</w:t>
      </w:r>
      <w:r w:rsidR="00BD5B23" w:rsidRPr="0028343C">
        <w:rPr>
          <w:rFonts w:ascii="Calibri" w:hAnsi="Calibri" w:cs="Calibri"/>
          <w:snapToGrid w:val="0"/>
          <w:sz w:val="22"/>
          <w:szCs w:val="22"/>
        </w:rPr>
        <w:t>ят</w:t>
      </w:r>
      <w:r w:rsidRPr="0028343C">
        <w:rPr>
          <w:rFonts w:ascii="Calibri" w:hAnsi="Calibri" w:cs="Calibri"/>
          <w:snapToGrid w:val="0"/>
          <w:sz w:val="22"/>
          <w:szCs w:val="22"/>
        </w:rPr>
        <w:t xml:space="preserve"> в договорения размер или срок свои финансови задължения. </w:t>
      </w:r>
    </w:p>
    <w:p w:rsidR="00A71B2A" w:rsidRPr="0028343C" w:rsidRDefault="00A71B2A" w:rsidP="00704529">
      <w:pPr>
        <w:ind w:right="-716" w:firstLine="567"/>
        <w:jc w:val="both"/>
        <w:rPr>
          <w:rFonts w:ascii="Calibri" w:hAnsi="Calibri" w:cs="Calibri"/>
          <w:snapToGrid w:val="0"/>
          <w:sz w:val="22"/>
          <w:szCs w:val="22"/>
        </w:rPr>
      </w:pPr>
      <w:r w:rsidRPr="0028343C">
        <w:rPr>
          <w:rFonts w:ascii="Calibri" w:hAnsi="Calibri" w:cs="Calibri"/>
          <w:snapToGrid w:val="0"/>
          <w:sz w:val="22"/>
          <w:szCs w:val="22"/>
        </w:rPr>
        <w:t xml:space="preserve">Дейността по планиране на капиталовите ресурси и източниците на финансиране е основен приоритет в управлението на </w:t>
      </w:r>
      <w:r w:rsidR="00BD5B23" w:rsidRPr="0028343C">
        <w:rPr>
          <w:rFonts w:ascii="Calibri" w:hAnsi="Calibri" w:cs="Calibri"/>
          <w:snapToGrid w:val="0"/>
          <w:sz w:val="22"/>
          <w:szCs w:val="22"/>
        </w:rPr>
        <w:t>Дружествата в групата</w:t>
      </w:r>
      <w:r w:rsidRPr="0028343C">
        <w:rPr>
          <w:rFonts w:ascii="Calibri" w:hAnsi="Calibri" w:cs="Calibri"/>
          <w:snapToGrid w:val="0"/>
          <w:sz w:val="22"/>
          <w:szCs w:val="22"/>
        </w:rPr>
        <w:t xml:space="preserve">. </w:t>
      </w:r>
    </w:p>
    <w:p w:rsidR="00A71B2A" w:rsidRPr="0028343C" w:rsidRDefault="00A71B2A" w:rsidP="00704529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 xml:space="preserve">Конкуренцията в бранша може да доведе до намаляване </w:t>
      </w:r>
      <w:r w:rsidR="0009665E" w:rsidRPr="0028343C">
        <w:rPr>
          <w:rFonts w:ascii="Calibri" w:hAnsi="Calibri" w:cs="Calibri"/>
          <w:sz w:val="22"/>
          <w:szCs w:val="22"/>
        </w:rPr>
        <w:t xml:space="preserve">обема или </w:t>
      </w:r>
      <w:r w:rsidRPr="0028343C">
        <w:rPr>
          <w:rFonts w:ascii="Calibri" w:hAnsi="Calibri" w:cs="Calibri"/>
          <w:sz w:val="22"/>
          <w:szCs w:val="22"/>
        </w:rPr>
        <w:t>цените на услугите, а от там и до по-малки приходи и доходност.</w:t>
      </w:r>
    </w:p>
    <w:p w:rsidR="00AD403C" w:rsidRPr="0028343C" w:rsidRDefault="00AD403C" w:rsidP="00704529">
      <w:pPr>
        <w:ind w:firstLine="567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A71B2A" w:rsidRPr="00861909" w:rsidRDefault="00A71B2A" w:rsidP="00704529">
      <w:pPr>
        <w:ind w:firstLine="56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8343C">
        <w:rPr>
          <w:rFonts w:ascii="Calibri" w:hAnsi="Calibri" w:cs="Calibri"/>
          <w:b/>
          <w:sz w:val="22"/>
          <w:szCs w:val="22"/>
          <w:u w:val="single"/>
        </w:rPr>
        <w:t>5. Сделки със свързани и/или заинтересовани лица</w:t>
      </w:r>
    </w:p>
    <w:p w:rsidR="004F7630" w:rsidRPr="0028343C" w:rsidRDefault="007C3FCA" w:rsidP="00704529">
      <w:pPr>
        <w:ind w:right="-766" w:firstLine="567"/>
        <w:jc w:val="both"/>
        <w:rPr>
          <w:rFonts w:ascii="Calibri" w:hAnsi="Calibri" w:cs="Calibri"/>
          <w:bCs/>
          <w:sz w:val="22"/>
          <w:szCs w:val="22"/>
        </w:rPr>
      </w:pPr>
      <w:r w:rsidRPr="0028343C">
        <w:rPr>
          <w:rFonts w:ascii="Calibri" w:hAnsi="Calibri" w:cs="Calibri"/>
          <w:bCs/>
          <w:sz w:val="22"/>
          <w:szCs w:val="22"/>
        </w:rPr>
        <w:t>През периода 01.01.</w:t>
      </w:r>
      <w:r w:rsidR="009E279D" w:rsidRPr="0028343C">
        <w:rPr>
          <w:rFonts w:ascii="Calibri" w:hAnsi="Calibri" w:cs="Calibri"/>
          <w:bCs/>
          <w:sz w:val="22"/>
          <w:szCs w:val="22"/>
        </w:rPr>
        <w:t>2023г</w:t>
      </w:r>
      <w:r w:rsidR="004F7630" w:rsidRPr="0028343C">
        <w:rPr>
          <w:rFonts w:ascii="Calibri" w:hAnsi="Calibri" w:cs="Calibri"/>
          <w:bCs/>
          <w:sz w:val="22"/>
          <w:szCs w:val="22"/>
        </w:rPr>
        <w:t>.</w:t>
      </w:r>
      <w:r w:rsidR="009B4A0D">
        <w:rPr>
          <w:rFonts w:ascii="Calibri" w:hAnsi="Calibri" w:cs="Calibri"/>
          <w:bCs/>
          <w:sz w:val="22"/>
          <w:szCs w:val="22"/>
        </w:rPr>
        <w:t xml:space="preserve"> </w:t>
      </w:r>
      <w:r w:rsidRPr="0028343C">
        <w:rPr>
          <w:rFonts w:ascii="Calibri" w:hAnsi="Calibri" w:cs="Calibri"/>
          <w:bCs/>
          <w:sz w:val="22"/>
          <w:szCs w:val="22"/>
        </w:rPr>
        <w:t>-</w:t>
      </w:r>
      <w:r w:rsidR="00AC5E26" w:rsidRPr="0028343C">
        <w:rPr>
          <w:rFonts w:ascii="Calibri" w:hAnsi="Calibri" w:cs="Calibri"/>
          <w:bCs/>
          <w:sz w:val="22"/>
          <w:szCs w:val="22"/>
        </w:rPr>
        <w:t xml:space="preserve"> </w:t>
      </w:r>
      <w:r w:rsidR="00F81ABA" w:rsidRPr="0028343C">
        <w:rPr>
          <w:rFonts w:ascii="Calibri" w:hAnsi="Calibri" w:cs="Calibri"/>
          <w:bCs/>
          <w:sz w:val="22"/>
          <w:szCs w:val="22"/>
        </w:rPr>
        <w:t>3</w:t>
      </w:r>
      <w:r w:rsidR="00F81ABA">
        <w:rPr>
          <w:rFonts w:ascii="Calibri" w:hAnsi="Calibri" w:cs="Calibri"/>
          <w:bCs/>
          <w:sz w:val="22"/>
          <w:szCs w:val="22"/>
        </w:rPr>
        <w:t>1</w:t>
      </w:r>
      <w:r w:rsidRPr="0028343C">
        <w:rPr>
          <w:rFonts w:ascii="Calibri" w:hAnsi="Calibri" w:cs="Calibri"/>
          <w:bCs/>
          <w:sz w:val="22"/>
          <w:szCs w:val="22"/>
        </w:rPr>
        <w:t>.</w:t>
      </w:r>
      <w:r w:rsidR="00F81ABA">
        <w:rPr>
          <w:rFonts w:ascii="Calibri" w:hAnsi="Calibri" w:cs="Calibri"/>
          <w:bCs/>
          <w:sz w:val="22"/>
          <w:szCs w:val="22"/>
        </w:rPr>
        <w:t>12</w:t>
      </w:r>
      <w:r w:rsidR="00AD552C" w:rsidRPr="0028343C">
        <w:rPr>
          <w:rFonts w:ascii="Calibri" w:hAnsi="Calibri" w:cs="Calibri"/>
          <w:bCs/>
          <w:sz w:val="22"/>
          <w:szCs w:val="22"/>
        </w:rPr>
        <w:t>.</w:t>
      </w:r>
      <w:r w:rsidR="009E279D" w:rsidRPr="0028343C">
        <w:rPr>
          <w:rFonts w:ascii="Calibri" w:hAnsi="Calibri" w:cs="Calibri"/>
          <w:bCs/>
          <w:sz w:val="22"/>
          <w:szCs w:val="22"/>
        </w:rPr>
        <w:t>2023г</w:t>
      </w:r>
      <w:r w:rsidRPr="0028343C">
        <w:rPr>
          <w:rFonts w:ascii="Calibri" w:hAnsi="Calibri" w:cs="Calibri"/>
          <w:bCs/>
          <w:sz w:val="22"/>
          <w:szCs w:val="22"/>
        </w:rPr>
        <w:t>. сделки</w:t>
      </w:r>
      <w:r w:rsidR="004F7630" w:rsidRPr="0028343C">
        <w:rPr>
          <w:rFonts w:ascii="Calibri" w:hAnsi="Calibri" w:cs="Calibri"/>
          <w:bCs/>
          <w:sz w:val="22"/>
          <w:szCs w:val="22"/>
        </w:rPr>
        <w:t>те</w:t>
      </w:r>
      <w:r w:rsidRPr="0028343C">
        <w:rPr>
          <w:rFonts w:ascii="Calibri" w:hAnsi="Calibri" w:cs="Calibri"/>
          <w:bCs/>
          <w:sz w:val="22"/>
          <w:szCs w:val="22"/>
        </w:rPr>
        <w:t xml:space="preserve"> със свързани лица и/или заинтересовани лица</w:t>
      </w:r>
      <w:r w:rsidR="004F7630" w:rsidRPr="0028343C">
        <w:rPr>
          <w:rFonts w:ascii="Calibri" w:hAnsi="Calibri" w:cs="Calibri"/>
          <w:bCs/>
          <w:sz w:val="22"/>
          <w:szCs w:val="22"/>
        </w:rPr>
        <w:t xml:space="preserve"> са както следва.</w:t>
      </w:r>
    </w:p>
    <w:p w:rsidR="002057A2" w:rsidRPr="0028343C" w:rsidRDefault="002057A2" w:rsidP="009E279D">
      <w:pPr>
        <w:ind w:right="-766" w:firstLine="567"/>
        <w:jc w:val="both"/>
        <w:rPr>
          <w:rFonts w:ascii="Calibri" w:hAnsi="Calibri" w:cs="Calibri"/>
          <w:sz w:val="22"/>
          <w:szCs w:val="22"/>
        </w:rPr>
      </w:pPr>
    </w:p>
    <w:p w:rsidR="009E279D" w:rsidRPr="0028343C" w:rsidRDefault="009E279D" w:rsidP="009E279D">
      <w:pPr>
        <w:ind w:right="-76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>През 2022 г. дъщерното дружество „УЕБ НЮЗ БГ” ЕООД е встъпило в договор за цесия, по който длъжник е един от собствениците на Групата, а кредитор непряк собственик на Групата.</w:t>
      </w:r>
    </w:p>
    <w:p w:rsidR="009E279D" w:rsidRPr="0028343C" w:rsidRDefault="009E279D" w:rsidP="004D1A6D">
      <w:pPr>
        <w:ind w:right="-766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>Сумата на вземането</w:t>
      </w:r>
      <w:r w:rsidR="00567292" w:rsidRPr="0028343C">
        <w:rPr>
          <w:rFonts w:ascii="Calibri" w:hAnsi="Calibri" w:cs="Calibri"/>
          <w:sz w:val="22"/>
          <w:szCs w:val="22"/>
        </w:rPr>
        <w:t xml:space="preserve"> към </w:t>
      </w:r>
      <w:r w:rsidR="00C2233D" w:rsidRPr="0028343C">
        <w:rPr>
          <w:rFonts w:ascii="Calibri" w:hAnsi="Calibri" w:cs="Calibri"/>
          <w:sz w:val="22"/>
          <w:szCs w:val="22"/>
        </w:rPr>
        <w:t>3</w:t>
      </w:r>
      <w:r w:rsidR="00C2233D">
        <w:rPr>
          <w:rFonts w:ascii="Calibri" w:hAnsi="Calibri" w:cs="Calibri"/>
          <w:sz w:val="22"/>
          <w:szCs w:val="22"/>
        </w:rPr>
        <w:t>1</w:t>
      </w:r>
      <w:r w:rsidR="00567292" w:rsidRPr="0028343C">
        <w:rPr>
          <w:rFonts w:ascii="Calibri" w:hAnsi="Calibri" w:cs="Calibri"/>
          <w:sz w:val="22"/>
          <w:szCs w:val="22"/>
        </w:rPr>
        <w:t>.</w:t>
      </w:r>
      <w:r w:rsidR="00C2233D">
        <w:rPr>
          <w:rFonts w:ascii="Calibri" w:hAnsi="Calibri" w:cs="Calibri"/>
          <w:sz w:val="22"/>
          <w:szCs w:val="22"/>
        </w:rPr>
        <w:t>12</w:t>
      </w:r>
      <w:r w:rsidR="00567292" w:rsidRPr="0028343C">
        <w:rPr>
          <w:rFonts w:ascii="Calibri" w:hAnsi="Calibri" w:cs="Calibri"/>
          <w:sz w:val="22"/>
          <w:szCs w:val="22"/>
        </w:rPr>
        <w:t>.2023</w:t>
      </w:r>
      <w:r w:rsidR="009B4A0D">
        <w:rPr>
          <w:rFonts w:ascii="Calibri" w:hAnsi="Calibri" w:cs="Calibri"/>
          <w:sz w:val="22"/>
          <w:szCs w:val="22"/>
        </w:rPr>
        <w:t xml:space="preserve"> </w:t>
      </w:r>
      <w:r w:rsidR="00567292" w:rsidRPr="0028343C">
        <w:rPr>
          <w:rFonts w:ascii="Calibri" w:hAnsi="Calibri" w:cs="Calibri"/>
          <w:sz w:val="22"/>
          <w:szCs w:val="22"/>
        </w:rPr>
        <w:t>г.</w:t>
      </w:r>
      <w:r w:rsidRPr="0028343C">
        <w:rPr>
          <w:rFonts w:ascii="Calibri" w:hAnsi="Calibri" w:cs="Calibri"/>
          <w:sz w:val="22"/>
          <w:szCs w:val="22"/>
        </w:rPr>
        <w:t xml:space="preserve"> е в размер на </w:t>
      </w:r>
      <w:r w:rsidR="00987AE7" w:rsidRPr="0028343C">
        <w:rPr>
          <w:rFonts w:ascii="Calibri" w:hAnsi="Calibri" w:cs="Calibri"/>
          <w:sz w:val="22"/>
          <w:szCs w:val="22"/>
        </w:rPr>
        <w:t>34</w:t>
      </w:r>
      <w:r w:rsidR="00987AE7">
        <w:rPr>
          <w:rFonts w:ascii="Calibri" w:hAnsi="Calibri" w:cs="Calibri"/>
          <w:sz w:val="22"/>
          <w:szCs w:val="22"/>
        </w:rPr>
        <w:t>5</w:t>
      </w:r>
      <w:r w:rsidR="00987AE7" w:rsidRPr="0028343C">
        <w:rPr>
          <w:rFonts w:ascii="Calibri" w:hAnsi="Calibri" w:cs="Calibri"/>
          <w:sz w:val="22"/>
          <w:szCs w:val="22"/>
        </w:rPr>
        <w:t xml:space="preserve"> </w:t>
      </w:r>
      <w:r w:rsidRPr="0028343C">
        <w:rPr>
          <w:rFonts w:ascii="Calibri" w:hAnsi="Calibri" w:cs="Calibri"/>
          <w:sz w:val="22"/>
          <w:szCs w:val="22"/>
        </w:rPr>
        <w:t xml:space="preserve">хил. лв., вкл. </w:t>
      </w:r>
      <w:r w:rsidR="00567292" w:rsidRPr="0028343C">
        <w:rPr>
          <w:rFonts w:ascii="Calibri" w:hAnsi="Calibri" w:cs="Calibri"/>
          <w:sz w:val="22"/>
          <w:szCs w:val="22"/>
        </w:rPr>
        <w:t>л</w:t>
      </w:r>
      <w:r w:rsidRPr="0028343C">
        <w:rPr>
          <w:rFonts w:ascii="Calibri" w:hAnsi="Calibri" w:cs="Calibri"/>
          <w:sz w:val="22"/>
          <w:szCs w:val="22"/>
        </w:rPr>
        <w:t xml:space="preserve">ихва в размер на </w:t>
      </w:r>
      <w:r w:rsidR="00987AE7">
        <w:rPr>
          <w:rFonts w:ascii="Calibri" w:hAnsi="Calibri" w:cs="Calibri"/>
          <w:sz w:val="22"/>
          <w:szCs w:val="22"/>
        </w:rPr>
        <w:t>25</w:t>
      </w:r>
      <w:r w:rsidR="00987AE7" w:rsidRPr="0028343C">
        <w:rPr>
          <w:rFonts w:ascii="Calibri" w:hAnsi="Calibri" w:cs="Calibri"/>
          <w:sz w:val="22"/>
          <w:szCs w:val="22"/>
        </w:rPr>
        <w:t xml:space="preserve"> </w:t>
      </w:r>
      <w:r w:rsidRPr="0028343C">
        <w:rPr>
          <w:rFonts w:ascii="Calibri" w:hAnsi="Calibri" w:cs="Calibri"/>
          <w:sz w:val="22"/>
          <w:szCs w:val="22"/>
        </w:rPr>
        <w:t xml:space="preserve">хил. лв. Задължението по посочения договор е в размер на </w:t>
      </w:r>
      <w:r w:rsidR="0050339D" w:rsidRPr="0028343C">
        <w:rPr>
          <w:rFonts w:ascii="Calibri" w:hAnsi="Calibri" w:cs="Calibri"/>
          <w:sz w:val="22"/>
          <w:szCs w:val="22"/>
        </w:rPr>
        <w:t>1</w:t>
      </w:r>
      <w:r w:rsidR="0050339D">
        <w:rPr>
          <w:rFonts w:ascii="Calibri" w:hAnsi="Calibri" w:cs="Calibri"/>
          <w:sz w:val="22"/>
          <w:szCs w:val="22"/>
        </w:rPr>
        <w:t>70</w:t>
      </w:r>
      <w:r w:rsidR="0050339D" w:rsidRPr="0028343C">
        <w:rPr>
          <w:rFonts w:ascii="Calibri" w:hAnsi="Calibri" w:cs="Calibri"/>
          <w:sz w:val="22"/>
          <w:szCs w:val="22"/>
        </w:rPr>
        <w:t xml:space="preserve"> </w:t>
      </w:r>
      <w:r w:rsidRPr="0028343C">
        <w:rPr>
          <w:rFonts w:ascii="Calibri" w:hAnsi="Calibri" w:cs="Calibri"/>
          <w:sz w:val="22"/>
          <w:szCs w:val="22"/>
        </w:rPr>
        <w:t>хил. лв.</w:t>
      </w:r>
    </w:p>
    <w:p w:rsidR="002057A2" w:rsidRPr="0028343C" w:rsidRDefault="002057A2" w:rsidP="009E279D">
      <w:pPr>
        <w:ind w:right="-766" w:firstLine="567"/>
        <w:jc w:val="both"/>
        <w:rPr>
          <w:rFonts w:ascii="Calibri" w:hAnsi="Calibri" w:cs="Calibri"/>
          <w:sz w:val="22"/>
          <w:szCs w:val="22"/>
        </w:rPr>
      </w:pPr>
    </w:p>
    <w:p w:rsidR="00567292" w:rsidRPr="0028343C" w:rsidRDefault="00567292" w:rsidP="00567292">
      <w:pPr>
        <w:ind w:right="-76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 xml:space="preserve">През </w:t>
      </w:r>
      <w:r w:rsidR="00B33250" w:rsidRPr="0028343C">
        <w:rPr>
          <w:rFonts w:ascii="Calibri" w:hAnsi="Calibri" w:cs="Calibri"/>
          <w:sz w:val="22"/>
          <w:szCs w:val="22"/>
        </w:rPr>
        <w:t>2022г</w:t>
      </w:r>
      <w:r w:rsidRPr="0028343C">
        <w:rPr>
          <w:rFonts w:ascii="Calibri" w:hAnsi="Calibri" w:cs="Calibri"/>
          <w:sz w:val="22"/>
          <w:szCs w:val="22"/>
        </w:rPr>
        <w:t>., Дружеството</w:t>
      </w:r>
      <w:r w:rsidR="00F72C58">
        <w:rPr>
          <w:rFonts w:ascii="Calibri" w:hAnsi="Calibri" w:cs="Calibri"/>
          <w:sz w:val="22"/>
          <w:szCs w:val="22"/>
        </w:rPr>
        <w:t xml:space="preserve"> </w:t>
      </w:r>
      <w:r w:rsidRPr="0028343C">
        <w:rPr>
          <w:rFonts w:ascii="Calibri" w:hAnsi="Calibri" w:cs="Calibri"/>
          <w:sz w:val="22"/>
          <w:szCs w:val="22"/>
        </w:rPr>
        <w:t xml:space="preserve">майка е предоставило търговски заем на дъщерно дружество в размер на 573 хил. лв. През отчетния период част от вземането в размер на </w:t>
      </w:r>
      <w:r w:rsidR="00DB02A0" w:rsidRPr="0028343C">
        <w:rPr>
          <w:rFonts w:ascii="Calibri" w:hAnsi="Calibri" w:cs="Calibri"/>
          <w:sz w:val="22"/>
          <w:szCs w:val="22"/>
        </w:rPr>
        <w:t xml:space="preserve">130 </w:t>
      </w:r>
      <w:r w:rsidRPr="0028343C">
        <w:rPr>
          <w:rFonts w:ascii="Calibri" w:hAnsi="Calibri" w:cs="Calibri"/>
          <w:sz w:val="22"/>
          <w:szCs w:val="22"/>
        </w:rPr>
        <w:t>хил. лв</w:t>
      </w:r>
      <w:r w:rsidR="0006744B">
        <w:rPr>
          <w:rFonts w:ascii="Calibri" w:hAnsi="Calibri" w:cs="Calibri"/>
          <w:sz w:val="22"/>
          <w:szCs w:val="22"/>
        </w:rPr>
        <w:t>.</w:t>
      </w:r>
      <w:r w:rsidRPr="0028343C">
        <w:rPr>
          <w:rFonts w:ascii="Calibri" w:hAnsi="Calibri" w:cs="Calibri"/>
          <w:sz w:val="22"/>
          <w:szCs w:val="22"/>
        </w:rPr>
        <w:t xml:space="preserve"> е погасено. </w:t>
      </w:r>
    </w:p>
    <w:p w:rsidR="009E279D" w:rsidRPr="0028343C" w:rsidRDefault="00567292" w:rsidP="004D1A6D">
      <w:pPr>
        <w:ind w:right="-766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 xml:space="preserve">Към </w:t>
      </w:r>
      <w:r w:rsidR="0050339D" w:rsidRPr="0028343C">
        <w:rPr>
          <w:rFonts w:ascii="Calibri" w:hAnsi="Calibri" w:cs="Calibri"/>
          <w:sz w:val="22"/>
          <w:szCs w:val="22"/>
        </w:rPr>
        <w:t>3</w:t>
      </w:r>
      <w:r w:rsidR="0050339D">
        <w:rPr>
          <w:rFonts w:ascii="Calibri" w:hAnsi="Calibri" w:cs="Calibri"/>
          <w:sz w:val="22"/>
          <w:szCs w:val="22"/>
        </w:rPr>
        <w:t>1</w:t>
      </w:r>
      <w:r w:rsidRPr="0028343C">
        <w:rPr>
          <w:rFonts w:ascii="Calibri" w:hAnsi="Calibri" w:cs="Calibri"/>
          <w:sz w:val="22"/>
          <w:szCs w:val="22"/>
        </w:rPr>
        <w:t>.</w:t>
      </w:r>
      <w:r w:rsidR="0050339D">
        <w:rPr>
          <w:rFonts w:ascii="Calibri" w:hAnsi="Calibri" w:cs="Calibri"/>
          <w:sz w:val="22"/>
          <w:szCs w:val="22"/>
        </w:rPr>
        <w:t>12</w:t>
      </w:r>
      <w:r w:rsidRPr="0028343C">
        <w:rPr>
          <w:rFonts w:ascii="Calibri" w:hAnsi="Calibri" w:cs="Calibri"/>
          <w:sz w:val="22"/>
          <w:szCs w:val="22"/>
        </w:rPr>
        <w:t xml:space="preserve">.2023г. вземането възлиза на </w:t>
      </w:r>
      <w:r w:rsidR="0050339D" w:rsidRPr="0028343C">
        <w:rPr>
          <w:rFonts w:ascii="Calibri" w:hAnsi="Calibri" w:cs="Calibri"/>
          <w:sz w:val="22"/>
          <w:szCs w:val="22"/>
        </w:rPr>
        <w:t>46</w:t>
      </w:r>
      <w:r w:rsidR="0050339D">
        <w:rPr>
          <w:rFonts w:ascii="Calibri" w:hAnsi="Calibri" w:cs="Calibri"/>
          <w:sz w:val="22"/>
          <w:szCs w:val="22"/>
        </w:rPr>
        <w:t>6</w:t>
      </w:r>
      <w:r w:rsidR="0050339D" w:rsidRPr="0028343C">
        <w:rPr>
          <w:rFonts w:ascii="Calibri" w:hAnsi="Calibri" w:cs="Calibri"/>
          <w:sz w:val="22"/>
          <w:szCs w:val="22"/>
        </w:rPr>
        <w:t xml:space="preserve"> </w:t>
      </w:r>
      <w:r w:rsidRPr="0028343C">
        <w:rPr>
          <w:rFonts w:ascii="Calibri" w:hAnsi="Calibri" w:cs="Calibri"/>
          <w:sz w:val="22"/>
          <w:szCs w:val="22"/>
        </w:rPr>
        <w:t>хил. лв</w:t>
      </w:r>
      <w:r w:rsidR="0006744B">
        <w:rPr>
          <w:rFonts w:ascii="Calibri" w:hAnsi="Calibri" w:cs="Calibri"/>
          <w:sz w:val="22"/>
          <w:szCs w:val="22"/>
        </w:rPr>
        <w:t>.</w:t>
      </w:r>
      <w:r w:rsidRPr="0028343C">
        <w:rPr>
          <w:rFonts w:ascii="Calibri" w:hAnsi="Calibri" w:cs="Calibri"/>
          <w:sz w:val="22"/>
          <w:szCs w:val="22"/>
        </w:rPr>
        <w:t xml:space="preserve"> вкл.</w:t>
      </w:r>
      <w:r w:rsidR="0006744B">
        <w:rPr>
          <w:rFonts w:ascii="Calibri" w:hAnsi="Calibri" w:cs="Calibri"/>
          <w:sz w:val="22"/>
          <w:szCs w:val="22"/>
        </w:rPr>
        <w:t xml:space="preserve"> </w:t>
      </w:r>
      <w:r w:rsidRPr="0028343C">
        <w:rPr>
          <w:rFonts w:ascii="Calibri" w:hAnsi="Calibri" w:cs="Calibri"/>
          <w:sz w:val="22"/>
          <w:szCs w:val="22"/>
        </w:rPr>
        <w:t>начислена лихва със срок на погасяване 15.04.</w:t>
      </w:r>
      <w:r w:rsidR="0050339D" w:rsidRPr="0028343C">
        <w:rPr>
          <w:rFonts w:ascii="Calibri" w:hAnsi="Calibri" w:cs="Calibri"/>
          <w:sz w:val="22"/>
          <w:szCs w:val="22"/>
        </w:rPr>
        <w:t>202</w:t>
      </w:r>
      <w:r w:rsidR="0050339D">
        <w:rPr>
          <w:rFonts w:ascii="Calibri" w:hAnsi="Calibri" w:cs="Calibri"/>
          <w:sz w:val="22"/>
          <w:szCs w:val="22"/>
        </w:rPr>
        <w:t>4</w:t>
      </w:r>
      <w:r w:rsidR="0050339D" w:rsidRPr="0028343C">
        <w:rPr>
          <w:rFonts w:ascii="Calibri" w:hAnsi="Calibri" w:cs="Calibri"/>
          <w:sz w:val="22"/>
          <w:szCs w:val="22"/>
        </w:rPr>
        <w:t xml:space="preserve"> </w:t>
      </w:r>
      <w:r w:rsidRPr="0028343C">
        <w:rPr>
          <w:rFonts w:ascii="Calibri" w:hAnsi="Calibri" w:cs="Calibri"/>
          <w:sz w:val="22"/>
          <w:szCs w:val="22"/>
        </w:rPr>
        <w:t>г. при годишна лихва 6%.</w:t>
      </w:r>
      <w:r w:rsidR="00DB02A0" w:rsidRPr="0028343C">
        <w:rPr>
          <w:rFonts w:ascii="Calibri" w:hAnsi="Calibri" w:cs="Calibri"/>
          <w:sz w:val="22"/>
          <w:szCs w:val="22"/>
        </w:rPr>
        <w:t xml:space="preserve"> </w:t>
      </w:r>
      <w:r w:rsidRPr="0028343C">
        <w:rPr>
          <w:rFonts w:ascii="Calibri" w:hAnsi="Calibri" w:cs="Calibri"/>
          <w:sz w:val="22"/>
          <w:szCs w:val="22"/>
        </w:rPr>
        <w:t xml:space="preserve">Начислената лихва за отчетния период по това вземане възлиза на </w:t>
      </w:r>
      <w:r w:rsidR="0050339D">
        <w:rPr>
          <w:rFonts w:ascii="Calibri" w:hAnsi="Calibri" w:cs="Calibri"/>
          <w:sz w:val="22"/>
          <w:szCs w:val="22"/>
        </w:rPr>
        <w:t>30</w:t>
      </w:r>
      <w:r w:rsidR="0050339D" w:rsidRPr="0028343C">
        <w:rPr>
          <w:rFonts w:ascii="Calibri" w:hAnsi="Calibri" w:cs="Calibri"/>
          <w:sz w:val="22"/>
          <w:szCs w:val="22"/>
        </w:rPr>
        <w:t xml:space="preserve"> </w:t>
      </w:r>
      <w:r w:rsidRPr="0028343C">
        <w:rPr>
          <w:rFonts w:ascii="Calibri" w:hAnsi="Calibri" w:cs="Calibri"/>
          <w:sz w:val="22"/>
          <w:szCs w:val="22"/>
        </w:rPr>
        <w:t>хил.</w:t>
      </w:r>
      <w:r w:rsidR="0006744B">
        <w:rPr>
          <w:rFonts w:ascii="Calibri" w:hAnsi="Calibri" w:cs="Calibri"/>
          <w:sz w:val="22"/>
          <w:szCs w:val="22"/>
        </w:rPr>
        <w:t xml:space="preserve"> </w:t>
      </w:r>
      <w:r w:rsidRPr="0028343C">
        <w:rPr>
          <w:rFonts w:ascii="Calibri" w:hAnsi="Calibri" w:cs="Calibri"/>
          <w:sz w:val="22"/>
          <w:szCs w:val="22"/>
        </w:rPr>
        <w:t>лв.</w:t>
      </w:r>
    </w:p>
    <w:p w:rsidR="00FC3C5B" w:rsidRDefault="00FC3C5B" w:rsidP="00FC3C5B">
      <w:pPr>
        <w:ind w:right="-766" w:firstLine="567"/>
        <w:jc w:val="both"/>
        <w:rPr>
          <w:rFonts w:ascii="Calibri" w:hAnsi="Calibri" w:cs="Calibri"/>
          <w:sz w:val="22"/>
          <w:szCs w:val="22"/>
        </w:rPr>
      </w:pPr>
    </w:p>
    <w:p w:rsidR="00FC3C5B" w:rsidRPr="00FC3C5B" w:rsidRDefault="00FC3C5B" w:rsidP="00FC3C5B">
      <w:pPr>
        <w:ind w:right="-766" w:firstLine="567"/>
        <w:jc w:val="both"/>
        <w:rPr>
          <w:rFonts w:ascii="Calibri" w:hAnsi="Calibri" w:cs="Calibri"/>
          <w:sz w:val="22"/>
          <w:szCs w:val="22"/>
        </w:rPr>
      </w:pPr>
      <w:r w:rsidRPr="00FC3C5B">
        <w:rPr>
          <w:rFonts w:ascii="Calibri" w:hAnsi="Calibri" w:cs="Calibri"/>
          <w:sz w:val="22"/>
          <w:szCs w:val="22"/>
        </w:rPr>
        <w:t>През отчетния период, Дружеството</w:t>
      </w:r>
      <w:r w:rsidR="00D628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майка</w:t>
      </w:r>
      <w:r w:rsidRPr="00FC3C5B">
        <w:rPr>
          <w:rFonts w:ascii="Calibri" w:hAnsi="Calibri" w:cs="Calibri"/>
          <w:sz w:val="22"/>
          <w:szCs w:val="22"/>
        </w:rPr>
        <w:t xml:space="preserve"> е предоставило търговски заем на дъщерно дружество в размер на 190 хил. лв. Към 31.12.2023 г. вземането възлиза на 191 хил. лв., вкл. начислена лихва със срок на погасяване 10.11.2025 г. при годишна лихва 4.5%.</w:t>
      </w:r>
    </w:p>
    <w:p w:rsidR="00980853" w:rsidRDefault="00980853" w:rsidP="00980853">
      <w:pPr>
        <w:ind w:right="-766" w:firstLine="567"/>
        <w:jc w:val="both"/>
        <w:rPr>
          <w:rFonts w:ascii="Calibri" w:hAnsi="Calibri" w:cs="Calibri"/>
          <w:sz w:val="22"/>
          <w:szCs w:val="22"/>
        </w:rPr>
      </w:pPr>
    </w:p>
    <w:p w:rsidR="00980853" w:rsidRPr="00980853" w:rsidRDefault="00980853" w:rsidP="00980853">
      <w:pPr>
        <w:ind w:right="-766" w:firstLine="567"/>
        <w:jc w:val="both"/>
        <w:rPr>
          <w:rFonts w:ascii="Calibri" w:hAnsi="Calibri" w:cs="Calibri"/>
          <w:sz w:val="22"/>
          <w:szCs w:val="22"/>
        </w:rPr>
      </w:pPr>
      <w:r w:rsidRPr="00980853">
        <w:rPr>
          <w:rFonts w:ascii="Calibri" w:hAnsi="Calibri" w:cs="Calibri"/>
          <w:sz w:val="22"/>
          <w:szCs w:val="22"/>
        </w:rPr>
        <w:t xml:space="preserve">Към 31.12.2023 г. дъщерното дружество ''УЕБ НЮЗ БГ'' ЕООД има задължение в размер на </w:t>
      </w:r>
      <w:r w:rsidRPr="00980853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6</w:t>
      </w:r>
      <w:r w:rsidRPr="00980853">
        <w:rPr>
          <w:rFonts w:ascii="Calibri" w:hAnsi="Calibri" w:cs="Calibri"/>
          <w:sz w:val="22"/>
          <w:szCs w:val="22"/>
        </w:rPr>
        <w:t xml:space="preserve"> </w:t>
      </w:r>
      <w:r w:rsidRPr="00980853">
        <w:rPr>
          <w:rFonts w:ascii="Calibri" w:hAnsi="Calibri" w:cs="Calibri"/>
          <w:sz w:val="22"/>
          <w:szCs w:val="22"/>
        </w:rPr>
        <w:t xml:space="preserve">хил. лв. вкл. начислена лихва в размер на </w:t>
      </w:r>
      <w:r w:rsidRPr="00980853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5</w:t>
      </w:r>
      <w:r w:rsidRPr="00980853">
        <w:rPr>
          <w:rFonts w:ascii="Calibri" w:hAnsi="Calibri" w:cs="Calibri"/>
          <w:sz w:val="22"/>
          <w:szCs w:val="22"/>
        </w:rPr>
        <w:t xml:space="preserve"> </w:t>
      </w:r>
      <w:r w:rsidRPr="00980853">
        <w:rPr>
          <w:rFonts w:ascii="Calibri" w:hAnsi="Calibri" w:cs="Calibri"/>
          <w:sz w:val="22"/>
          <w:szCs w:val="22"/>
        </w:rPr>
        <w:t>хил. лв. със срок на погасяване 31.12.2024 г. при годишна лихва 6%. Начислената лихва за периода 01.01.2023г.- 31.12.2023г. по това задължение възлиза на 1 хил. лв.</w:t>
      </w:r>
    </w:p>
    <w:p w:rsidR="00B604DA" w:rsidRPr="0028343C" w:rsidRDefault="00B604DA" w:rsidP="004D1A6D">
      <w:pPr>
        <w:ind w:right="-766" w:firstLine="567"/>
        <w:jc w:val="both"/>
        <w:rPr>
          <w:rFonts w:ascii="Calibri" w:hAnsi="Calibri" w:cs="Calibri"/>
          <w:sz w:val="22"/>
          <w:szCs w:val="22"/>
        </w:rPr>
      </w:pPr>
    </w:p>
    <w:p w:rsidR="004D1A6D" w:rsidRPr="0028343C" w:rsidRDefault="004D1A6D" w:rsidP="004D1A6D">
      <w:pPr>
        <w:ind w:right="-76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 xml:space="preserve">Към </w:t>
      </w:r>
      <w:r w:rsidR="0050339D" w:rsidRPr="0028343C">
        <w:rPr>
          <w:rFonts w:ascii="Calibri" w:hAnsi="Calibri" w:cs="Calibri"/>
          <w:sz w:val="22"/>
          <w:szCs w:val="22"/>
        </w:rPr>
        <w:t>3</w:t>
      </w:r>
      <w:r w:rsidR="0050339D">
        <w:rPr>
          <w:rFonts w:ascii="Calibri" w:hAnsi="Calibri" w:cs="Calibri"/>
          <w:sz w:val="22"/>
          <w:szCs w:val="22"/>
        </w:rPr>
        <w:t>1</w:t>
      </w:r>
      <w:r w:rsidRPr="0028343C">
        <w:rPr>
          <w:rFonts w:ascii="Calibri" w:hAnsi="Calibri" w:cs="Calibri"/>
          <w:sz w:val="22"/>
          <w:szCs w:val="22"/>
        </w:rPr>
        <w:t>.</w:t>
      </w:r>
      <w:r w:rsidR="0050339D">
        <w:rPr>
          <w:rFonts w:ascii="Calibri" w:hAnsi="Calibri" w:cs="Calibri"/>
          <w:sz w:val="22"/>
          <w:szCs w:val="22"/>
        </w:rPr>
        <w:t>12</w:t>
      </w:r>
      <w:r w:rsidRPr="0028343C">
        <w:rPr>
          <w:rFonts w:ascii="Calibri" w:hAnsi="Calibri" w:cs="Calibri"/>
          <w:sz w:val="22"/>
          <w:szCs w:val="22"/>
        </w:rPr>
        <w:t xml:space="preserve">.2023 г. дъщерното дружество „ИНФОСТОК“ АД има задължение в размер на </w:t>
      </w:r>
      <w:r w:rsidR="0050339D">
        <w:rPr>
          <w:rFonts w:ascii="Calibri" w:hAnsi="Calibri" w:cs="Calibri"/>
          <w:sz w:val="22"/>
          <w:szCs w:val="22"/>
        </w:rPr>
        <w:t>140</w:t>
      </w:r>
      <w:r w:rsidR="0050339D" w:rsidRPr="0028343C">
        <w:rPr>
          <w:rFonts w:ascii="Calibri" w:hAnsi="Calibri" w:cs="Calibri"/>
          <w:sz w:val="22"/>
          <w:szCs w:val="22"/>
        </w:rPr>
        <w:t xml:space="preserve"> </w:t>
      </w:r>
      <w:r w:rsidRPr="0028343C">
        <w:rPr>
          <w:rFonts w:ascii="Calibri" w:hAnsi="Calibri" w:cs="Calibri"/>
          <w:sz w:val="22"/>
          <w:szCs w:val="22"/>
        </w:rPr>
        <w:t>хил. лв.</w:t>
      </w:r>
      <w:r w:rsidR="00026FA2">
        <w:rPr>
          <w:rFonts w:ascii="Calibri" w:hAnsi="Calibri" w:cs="Calibri"/>
          <w:sz w:val="22"/>
          <w:szCs w:val="22"/>
        </w:rPr>
        <w:t>,</w:t>
      </w:r>
      <w:r w:rsidRPr="0028343C">
        <w:rPr>
          <w:rFonts w:ascii="Calibri" w:hAnsi="Calibri" w:cs="Calibri"/>
          <w:sz w:val="22"/>
          <w:szCs w:val="22"/>
        </w:rPr>
        <w:t xml:space="preserve"> вкл. начислена лихва в размер на </w:t>
      </w:r>
      <w:r w:rsidR="005634E5" w:rsidRPr="0028343C">
        <w:rPr>
          <w:rFonts w:ascii="Calibri" w:hAnsi="Calibri" w:cs="Calibri"/>
          <w:sz w:val="22"/>
          <w:szCs w:val="22"/>
        </w:rPr>
        <w:t>2</w:t>
      </w:r>
      <w:r w:rsidR="005634E5">
        <w:rPr>
          <w:rFonts w:ascii="Calibri" w:hAnsi="Calibri" w:cs="Calibri"/>
          <w:sz w:val="22"/>
          <w:szCs w:val="22"/>
        </w:rPr>
        <w:t>9</w:t>
      </w:r>
      <w:r w:rsidR="005634E5" w:rsidRPr="0028343C">
        <w:rPr>
          <w:rFonts w:ascii="Calibri" w:hAnsi="Calibri" w:cs="Calibri"/>
          <w:sz w:val="22"/>
          <w:szCs w:val="22"/>
        </w:rPr>
        <w:t xml:space="preserve"> </w:t>
      </w:r>
      <w:r w:rsidRPr="0028343C">
        <w:rPr>
          <w:rFonts w:ascii="Calibri" w:hAnsi="Calibri" w:cs="Calibri"/>
          <w:sz w:val="22"/>
          <w:szCs w:val="22"/>
        </w:rPr>
        <w:t>хил. лв. със срок на погасяване 29.05.</w:t>
      </w:r>
      <w:r w:rsidR="005634E5" w:rsidRPr="0028343C">
        <w:rPr>
          <w:rFonts w:ascii="Calibri" w:hAnsi="Calibri" w:cs="Calibri"/>
          <w:sz w:val="22"/>
          <w:szCs w:val="22"/>
        </w:rPr>
        <w:t>202</w:t>
      </w:r>
      <w:r w:rsidR="005634E5">
        <w:rPr>
          <w:rFonts w:ascii="Calibri" w:hAnsi="Calibri" w:cs="Calibri"/>
          <w:sz w:val="22"/>
          <w:szCs w:val="22"/>
        </w:rPr>
        <w:t>4</w:t>
      </w:r>
      <w:r w:rsidR="005634E5" w:rsidRPr="0028343C">
        <w:rPr>
          <w:rFonts w:ascii="Calibri" w:hAnsi="Calibri" w:cs="Calibri"/>
          <w:sz w:val="22"/>
          <w:szCs w:val="22"/>
        </w:rPr>
        <w:t xml:space="preserve"> </w:t>
      </w:r>
      <w:r w:rsidRPr="0028343C">
        <w:rPr>
          <w:rFonts w:ascii="Calibri" w:hAnsi="Calibri" w:cs="Calibri"/>
          <w:sz w:val="22"/>
          <w:szCs w:val="22"/>
        </w:rPr>
        <w:t xml:space="preserve">г. при годишна лихва 5%. Начислената лихва за отчетния период по това задължение възлиза на </w:t>
      </w:r>
      <w:r w:rsidR="008A541F">
        <w:rPr>
          <w:rFonts w:ascii="Calibri" w:hAnsi="Calibri" w:cs="Calibri"/>
          <w:sz w:val="22"/>
          <w:szCs w:val="22"/>
        </w:rPr>
        <w:t>6</w:t>
      </w:r>
      <w:r w:rsidR="005634E5" w:rsidRPr="0028343C">
        <w:rPr>
          <w:rFonts w:ascii="Calibri" w:hAnsi="Calibri" w:cs="Calibri"/>
          <w:sz w:val="22"/>
          <w:szCs w:val="22"/>
        </w:rPr>
        <w:t xml:space="preserve"> </w:t>
      </w:r>
      <w:r w:rsidRPr="0028343C">
        <w:rPr>
          <w:rFonts w:ascii="Calibri" w:hAnsi="Calibri" w:cs="Calibri"/>
          <w:sz w:val="22"/>
          <w:szCs w:val="22"/>
        </w:rPr>
        <w:t>хил. лв.</w:t>
      </w:r>
    </w:p>
    <w:p w:rsidR="004D1A6D" w:rsidRPr="0028343C" w:rsidRDefault="004D1A6D" w:rsidP="004D1A6D">
      <w:pPr>
        <w:ind w:right="-766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>През отчетния период дъщерното дружество ИНФОСТОК АД е встъпило в договор за цесия като е заменило кредитора КБМ АД с АГРОБИЗНЕС ИСТЕЙТС АД.</w:t>
      </w:r>
    </w:p>
    <w:p w:rsidR="00464392" w:rsidRPr="0028343C" w:rsidRDefault="00464392" w:rsidP="00567292">
      <w:pPr>
        <w:ind w:right="-766" w:firstLine="567"/>
        <w:jc w:val="both"/>
        <w:rPr>
          <w:rFonts w:ascii="Calibri" w:hAnsi="Calibri" w:cs="Calibri"/>
          <w:sz w:val="22"/>
          <w:szCs w:val="22"/>
        </w:rPr>
      </w:pPr>
    </w:p>
    <w:p w:rsidR="004A429F" w:rsidRPr="004A429F" w:rsidRDefault="004A429F" w:rsidP="004A429F">
      <w:pPr>
        <w:ind w:right="-766" w:firstLine="567"/>
        <w:jc w:val="both"/>
        <w:rPr>
          <w:rFonts w:ascii="Calibri" w:hAnsi="Calibri" w:cs="Calibri"/>
          <w:sz w:val="22"/>
          <w:szCs w:val="22"/>
        </w:rPr>
      </w:pPr>
      <w:r w:rsidRPr="004A429F">
        <w:rPr>
          <w:rFonts w:ascii="Calibri" w:hAnsi="Calibri" w:cs="Calibri"/>
          <w:sz w:val="22"/>
          <w:szCs w:val="22"/>
        </w:rPr>
        <w:t>Във връзка с вписване в Търговския регистър към Агенцията по вписванията през месец ноември 2023г. за дружеството Х КЛУБ ЕООД, ЕИК: 207438569 е вписано увеличението размера на капитала, от 100 лв. на 5000 лв. Дружеството е променило наименованието от Х КЛУБ ЕООД на Уолфстоун Студио</w:t>
      </w:r>
      <w:r w:rsidRPr="004A429F" w:rsidDel="00D1337C">
        <w:rPr>
          <w:rFonts w:ascii="Calibri" w:hAnsi="Calibri" w:cs="Calibri"/>
          <w:sz w:val="22"/>
          <w:szCs w:val="22"/>
        </w:rPr>
        <w:t xml:space="preserve"> </w:t>
      </w:r>
      <w:r w:rsidRPr="004A429F">
        <w:rPr>
          <w:rFonts w:ascii="Calibri" w:hAnsi="Calibri" w:cs="Calibri"/>
          <w:sz w:val="22"/>
          <w:szCs w:val="22"/>
        </w:rPr>
        <w:t xml:space="preserve">ООД. С включване на нов съдружник УОЛФСБЕЙН ФИЛМС ЕООД ЕИК 206802322, дяловете които УЕБ </w:t>
      </w:r>
      <w:r w:rsidRPr="004A429F">
        <w:rPr>
          <w:rFonts w:ascii="Calibri" w:hAnsi="Calibri" w:cs="Calibri"/>
          <w:sz w:val="22"/>
          <w:szCs w:val="22"/>
        </w:rPr>
        <w:lastRenderedPageBreak/>
        <w:t>МЕДИЯ ГРУП АД вече притежава в Уолфстоун Студио</w:t>
      </w:r>
      <w:r w:rsidRPr="004A429F" w:rsidDel="00D1337C">
        <w:rPr>
          <w:rFonts w:ascii="Calibri" w:hAnsi="Calibri" w:cs="Calibri"/>
          <w:sz w:val="22"/>
          <w:szCs w:val="22"/>
        </w:rPr>
        <w:t xml:space="preserve"> </w:t>
      </w:r>
      <w:r w:rsidRPr="004A429F">
        <w:rPr>
          <w:rFonts w:ascii="Calibri" w:hAnsi="Calibri" w:cs="Calibri"/>
          <w:sz w:val="22"/>
          <w:szCs w:val="22"/>
        </w:rPr>
        <w:t xml:space="preserve">ООД са 50% от общия капитал на дружеството и ще бъде класифицирано в следващи отчети като инвестиция в съвместно дружество. </w:t>
      </w:r>
    </w:p>
    <w:p w:rsidR="004A429F" w:rsidRDefault="004A429F" w:rsidP="007817D0">
      <w:pPr>
        <w:ind w:right="-766" w:firstLine="567"/>
        <w:jc w:val="both"/>
        <w:rPr>
          <w:ins w:id="0" w:author="HP" w:date="2024-02-22T13:35:00Z"/>
          <w:rFonts w:ascii="Calibri" w:hAnsi="Calibri" w:cs="Calibri"/>
          <w:sz w:val="22"/>
          <w:szCs w:val="22"/>
        </w:rPr>
      </w:pPr>
    </w:p>
    <w:p w:rsidR="007817D0" w:rsidRPr="007817D0" w:rsidRDefault="007817D0" w:rsidP="007817D0">
      <w:pPr>
        <w:ind w:right="-766" w:firstLine="567"/>
        <w:jc w:val="both"/>
        <w:rPr>
          <w:rFonts w:ascii="Calibri" w:hAnsi="Calibri" w:cs="Calibri"/>
          <w:sz w:val="22"/>
          <w:szCs w:val="22"/>
        </w:rPr>
      </w:pPr>
      <w:r w:rsidRPr="007817D0">
        <w:rPr>
          <w:rFonts w:ascii="Calibri" w:hAnsi="Calibri" w:cs="Calibri"/>
          <w:sz w:val="22"/>
          <w:szCs w:val="22"/>
        </w:rPr>
        <w:t>През отчетния период, Дружеството</w:t>
      </w:r>
      <w:r>
        <w:rPr>
          <w:rFonts w:ascii="Calibri" w:hAnsi="Calibri" w:cs="Calibri"/>
          <w:sz w:val="22"/>
          <w:szCs w:val="22"/>
        </w:rPr>
        <w:t xml:space="preserve"> майка</w:t>
      </w:r>
      <w:r w:rsidRPr="007817D0">
        <w:rPr>
          <w:rFonts w:ascii="Calibri" w:hAnsi="Calibri" w:cs="Calibri"/>
          <w:sz w:val="22"/>
          <w:szCs w:val="22"/>
        </w:rPr>
        <w:t xml:space="preserve"> е предоставило търговски заем на дружеството Уолфстон Студио ООД в размер на 50 хил. лв. Към 31.12.2023 г. вземането възлиза на 50 хил. лв., вкл. начислена лихва със срок на погасяване 31.12.2025 г. при годишна лихва 4.5%.</w:t>
      </w:r>
    </w:p>
    <w:p w:rsidR="007817D0" w:rsidRPr="003502D7" w:rsidRDefault="007817D0" w:rsidP="007817D0">
      <w:pPr>
        <w:ind w:left="-709" w:right="-766" w:firstLine="851"/>
        <w:jc w:val="both"/>
        <w:rPr>
          <w:rFonts w:asciiTheme="minorHAnsi" w:hAnsiTheme="minorHAnsi" w:cstheme="minorHAnsi"/>
          <w:bCs/>
        </w:rPr>
      </w:pPr>
    </w:p>
    <w:p w:rsidR="007817D0" w:rsidRDefault="007817D0" w:rsidP="007817D0">
      <w:pPr>
        <w:ind w:right="-766" w:firstLine="567"/>
        <w:jc w:val="both"/>
        <w:rPr>
          <w:rFonts w:ascii="Calibri" w:hAnsi="Calibri" w:cs="Calibri"/>
          <w:sz w:val="22"/>
          <w:szCs w:val="22"/>
        </w:rPr>
      </w:pPr>
      <w:r w:rsidRPr="007817D0">
        <w:rPr>
          <w:rFonts w:ascii="Calibri" w:hAnsi="Calibri" w:cs="Calibri"/>
          <w:sz w:val="22"/>
          <w:szCs w:val="22"/>
        </w:rPr>
        <w:t>През отчетния период, Дружеството</w:t>
      </w:r>
      <w:r>
        <w:rPr>
          <w:rFonts w:ascii="Calibri" w:hAnsi="Calibri" w:cs="Calibri"/>
          <w:sz w:val="22"/>
          <w:szCs w:val="22"/>
        </w:rPr>
        <w:t xml:space="preserve"> майка</w:t>
      </w:r>
      <w:r w:rsidRPr="007817D0">
        <w:rPr>
          <w:rFonts w:ascii="Calibri" w:hAnsi="Calibri" w:cs="Calibri"/>
          <w:sz w:val="22"/>
          <w:szCs w:val="22"/>
        </w:rPr>
        <w:t xml:space="preserve"> е предоставило търговски заем на </w:t>
      </w:r>
      <w:r>
        <w:rPr>
          <w:rFonts w:ascii="Calibri" w:hAnsi="Calibri" w:cs="Calibri"/>
          <w:sz w:val="22"/>
          <w:szCs w:val="22"/>
        </w:rPr>
        <w:t>мажоритарният собственик</w:t>
      </w:r>
      <w:r w:rsidRPr="007817D0">
        <w:rPr>
          <w:rFonts w:ascii="Calibri" w:hAnsi="Calibri" w:cs="Calibri"/>
          <w:sz w:val="22"/>
          <w:szCs w:val="22"/>
        </w:rPr>
        <w:t xml:space="preserve"> НЮ УЕБ МАРКЕТ ЕАД в размер на 3 хил. лв. Към 31.12.2023 г. вземането възлиза на 3 хил. лв., вкл. начислена лихва със срок на погасяване 01.09.2025 г. при годишна лихва 4.5%.</w:t>
      </w:r>
    </w:p>
    <w:p w:rsidR="00D6283A" w:rsidRPr="007817D0" w:rsidRDefault="00D6283A" w:rsidP="007817D0">
      <w:pPr>
        <w:ind w:right="-766" w:firstLine="567"/>
        <w:jc w:val="both"/>
        <w:rPr>
          <w:rFonts w:ascii="Calibri" w:hAnsi="Calibri" w:cs="Calibri"/>
          <w:sz w:val="22"/>
          <w:szCs w:val="22"/>
        </w:rPr>
      </w:pPr>
    </w:p>
    <w:p w:rsidR="00D6283A" w:rsidRPr="00FC3C5B" w:rsidRDefault="00D6283A" w:rsidP="00D6283A">
      <w:pPr>
        <w:ind w:right="-766" w:firstLine="567"/>
        <w:jc w:val="both"/>
        <w:rPr>
          <w:rFonts w:ascii="Calibri" w:hAnsi="Calibri" w:cs="Calibri"/>
          <w:sz w:val="22"/>
          <w:szCs w:val="22"/>
        </w:rPr>
      </w:pPr>
      <w:r w:rsidRPr="00FC3C5B">
        <w:rPr>
          <w:rFonts w:ascii="Calibri" w:hAnsi="Calibri" w:cs="Calibri"/>
          <w:sz w:val="22"/>
          <w:szCs w:val="22"/>
        </w:rPr>
        <w:t xml:space="preserve">През отчетния период, </w:t>
      </w:r>
      <w:r w:rsidR="00B9260E">
        <w:rPr>
          <w:rFonts w:ascii="Calibri" w:hAnsi="Calibri" w:cs="Calibri"/>
          <w:sz w:val="22"/>
          <w:szCs w:val="22"/>
        </w:rPr>
        <w:t xml:space="preserve">едно от дъщерните дружества </w:t>
      </w:r>
      <w:r w:rsidRPr="00FC3C5B">
        <w:rPr>
          <w:rFonts w:ascii="Calibri" w:hAnsi="Calibri" w:cs="Calibri"/>
          <w:sz w:val="22"/>
          <w:szCs w:val="22"/>
        </w:rPr>
        <w:t xml:space="preserve">е предоставило търговски заем на </w:t>
      </w:r>
      <w:r w:rsidR="004C5496">
        <w:rPr>
          <w:rFonts w:ascii="Calibri" w:hAnsi="Calibri" w:cs="Calibri"/>
          <w:sz w:val="22"/>
          <w:szCs w:val="22"/>
        </w:rPr>
        <w:t>д</w:t>
      </w:r>
      <w:r w:rsidRPr="00FC3C5B">
        <w:rPr>
          <w:rFonts w:ascii="Calibri" w:hAnsi="Calibri" w:cs="Calibri"/>
          <w:sz w:val="22"/>
          <w:szCs w:val="22"/>
        </w:rPr>
        <w:t>ружество</w:t>
      </w:r>
      <w:r w:rsidR="004C5496">
        <w:rPr>
          <w:rFonts w:ascii="Calibri" w:hAnsi="Calibri" w:cs="Calibri"/>
          <w:sz w:val="22"/>
          <w:szCs w:val="22"/>
        </w:rPr>
        <w:t xml:space="preserve">то </w:t>
      </w:r>
      <w:r w:rsidR="004C5496" w:rsidRPr="007817D0">
        <w:rPr>
          <w:rFonts w:ascii="Calibri" w:hAnsi="Calibri" w:cs="Calibri"/>
          <w:sz w:val="22"/>
          <w:szCs w:val="22"/>
        </w:rPr>
        <w:t>Уолфстон Студио ООД</w:t>
      </w:r>
      <w:r w:rsidRPr="00FC3C5B">
        <w:rPr>
          <w:rFonts w:ascii="Calibri" w:hAnsi="Calibri" w:cs="Calibri"/>
          <w:sz w:val="22"/>
          <w:szCs w:val="22"/>
        </w:rPr>
        <w:t xml:space="preserve"> в размер на 190 хил. лв. Към 31.12.2023 г. вземането възлиза на 191 хил. лв., вкл. начислена лихва със срок на погасяване 10.11.2025 г. при годишна лихва </w:t>
      </w:r>
      <w:r w:rsidR="000E0C51">
        <w:rPr>
          <w:rFonts w:ascii="Calibri" w:hAnsi="Calibri" w:cs="Calibri"/>
          <w:sz w:val="22"/>
          <w:szCs w:val="22"/>
        </w:rPr>
        <w:t>5</w:t>
      </w:r>
      <w:r w:rsidRPr="00FC3C5B">
        <w:rPr>
          <w:rFonts w:ascii="Calibri" w:hAnsi="Calibri" w:cs="Calibri"/>
          <w:sz w:val="22"/>
          <w:szCs w:val="22"/>
        </w:rPr>
        <w:t>.</w:t>
      </w:r>
      <w:r w:rsidR="000E0C51">
        <w:rPr>
          <w:rFonts w:ascii="Calibri" w:hAnsi="Calibri" w:cs="Calibri"/>
          <w:sz w:val="22"/>
          <w:szCs w:val="22"/>
        </w:rPr>
        <w:t>00</w:t>
      </w:r>
      <w:r w:rsidRPr="00FC3C5B">
        <w:rPr>
          <w:rFonts w:ascii="Calibri" w:hAnsi="Calibri" w:cs="Calibri"/>
          <w:sz w:val="22"/>
          <w:szCs w:val="22"/>
        </w:rPr>
        <w:t>%.</w:t>
      </w:r>
    </w:p>
    <w:p w:rsidR="00F85473" w:rsidRDefault="00F85473" w:rsidP="00703659">
      <w:pPr>
        <w:ind w:right="-766" w:firstLine="567"/>
        <w:jc w:val="both"/>
        <w:rPr>
          <w:rFonts w:ascii="Calibri" w:hAnsi="Calibri" w:cs="Calibri"/>
          <w:sz w:val="22"/>
          <w:szCs w:val="22"/>
        </w:rPr>
      </w:pPr>
    </w:p>
    <w:p w:rsidR="007817D0" w:rsidRPr="00703659" w:rsidRDefault="007817D0" w:rsidP="00703659">
      <w:pPr>
        <w:ind w:right="-766" w:firstLine="567"/>
        <w:jc w:val="both"/>
        <w:rPr>
          <w:rFonts w:ascii="Calibri" w:hAnsi="Calibri" w:cs="Calibri"/>
          <w:sz w:val="22"/>
          <w:szCs w:val="22"/>
        </w:rPr>
      </w:pPr>
      <w:r w:rsidRPr="00703659">
        <w:rPr>
          <w:rFonts w:ascii="Calibri" w:hAnsi="Calibri" w:cs="Calibri"/>
          <w:sz w:val="22"/>
          <w:szCs w:val="22"/>
        </w:rPr>
        <w:t xml:space="preserve">През отчетния период </w:t>
      </w:r>
      <w:r w:rsidR="00FE2CB3">
        <w:rPr>
          <w:rFonts w:ascii="Calibri" w:hAnsi="Calibri" w:cs="Calibri"/>
          <w:sz w:val="22"/>
          <w:szCs w:val="22"/>
        </w:rPr>
        <w:t>„</w:t>
      </w:r>
      <w:r w:rsidRPr="00703659">
        <w:rPr>
          <w:rFonts w:ascii="Calibri" w:hAnsi="Calibri" w:cs="Calibri"/>
          <w:sz w:val="22"/>
          <w:szCs w:val="22"/>
        </w:rPr>
        <w:t>УЕБ МЕДИЯ ГРУП“ АД, е прехвърлило 100% от дяловото си участие в “РАДИО СТАНЦИЯ” EООД, ЕИК 201446801, като продаде на „Инвестор.бг” АД, 6 000 /шест хиляди/ дяла всеки с номинална стойност от 10 /десет/ лева и с обща номинална стойност от 60 000 лв., представляващи 100 % от капитала на “РАДИО СТАНЦИЯ” EООД, ЕИК 201446801, при продажна цена от 21 000лв.</w:t>
      </w:r>
    </w:p>
    <w:p w:rsidR="00B604DA" w:rsidRPr="0028343C" w:rsidRDefault="00B604DA" w:rsidP="003D2527">
      <w:pPr>
        <w:ind w:firstLine="708"/>
        <w:jc w:val="both"/>
        <w:rPr>
          <w:rFonts w:ascii="Calibri" w:eastAsia="Times New Roman" w:hAnsi="Calibri" w:cs="Calibri"/>
          <w:sz w:val="22"/>
          <w:szCs w:val="22"/>
          <w:lang w:eastAsia="bg-BG"/>
        </w:rPr>
      </w:pPr>
    </w:p>
    <w:p w:rsidR="00A71B2A" w:rsidRPr="0028343C" w:rsidRDefault="00A71B2A" w:rsidP="00704529">
      <w:pPr>
        <w:ind w:right="-766" w:firstLine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8343C">
        <w:rPr>
          <w:rFonts w:ascii="Calibri" w:hAnsi="Calibri" w:cs="Calibri"/>
          <w:b/>
          <w:bCs/>
          <w:sz w:val="22"/>
          <w:szCs w:val="22"/>
          <w:u w:val="single"/>
        </w:rPr>
        <w:t xml:space="preserve">6.Информация за нововъзникнали съществени вземания и/или задължения от началото на годината до края на </w:t>
      </w:r>
      <w:r w:rsidR="00E9736D">
        <w:rPr>
          <w:rFonts w:ascii="Calibri" w:hAnsi="Calibri" w:cs="Calibri"/>
          <w:b/>
          <w:bCs/>
          <w:sz w:val="22"/>
          <w:szCs w:val="22"/>
          <w:u w:val="single"/>
        </w:rPr>
        <w:t>четвърто</w:t>
      </w:r>
      <w:r w:rsidR="00E9736D" w:rsidRPr="0028343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7C3FCA" w:rsidRPr="0028343C">
        <w:rPr>
          <w:rFonts w:ascii="Calibri" w:hAnsi="Calibri" w:cs="Calibri"/>
          <w:b/>
          <w:bCs/>
          <w:sz w:val="22"/>
          <w:szCs w:val="22"/>
          <w:u w:val="single"/>
        </w:rPr>
        <w:t>тримесечие</w:t>
      </w:r>
      <w:r w:rsidRPr="0028343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B33250" w:rsidRPr="0028343C">
        <w:rPr>
          <w:rFonts w:ascii="Calibri" w:hAnsi="Calibri" w:cs="Calibri"/>
          <w:b/>
          <w:bCs/>
          <w:sz w:val="22"/>
          <w:szCs w:val="22"/>
          <w:u w:val="single"/>
        </w:rPr>
        <w:t>2023г</w:t>
      </w:r>
      <w:r w:rsidRPr="0028343C"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:rsidR="00643368" w:rsidRPr="0028343C" w:rsidRDefault="000E5C0C" w:rsidP="00704529">
      <w:pPr>
        <w:ind w:right="-766" w:firstLine="567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>Дружествата в групата</w:t>
      </w:r>
      <w:r w:rsidR="00643368" w:rsidRPr="0028343C">
        <w:rPr>
          <w:rFonts w:ascii="Calibri" w:hAnsi="Calibri" w:cs="Calibri"/>
          <w:sz w:val="22"/>
          <w:szCs w:val="22"/>
        </w:rPr>
        <w:t xml:space="preserve"> няма</w:t>
      </w:r>
      <w:r w:rsidRPr="0028343C">
        <w:rPr>
          <w:rFonts w:ascii="Calibri" w:hAnsi="Calibri" w:cs="Calibri"/>
          <w:sz w:val="22"/>
          <w:szCs w:val="22"/>
        </w:rPr>
        <w:t>т</w:t>
      </w:r>
      <w:r w:rsidR="00643368" w:rsidRPr="0028343C">
        <w:rPr>
          <w:rFonts w:ascii="Calibri" w:hAnsi="Calibri" w:cs="Calibri"/>
          <w:sz w:val="22"/>
          <w:szCs w:val="22"/>
        </w:rPr>
        <w:t xml:space="preserve"> нововъзникнали съществени вземания и задължения през настоящия отчетен период, които биха се отразили негативно върху финансовото му състояние</w:t>
      </w:r>
      <w:r w:rsidR="00F32B74" w:rsidRPr="0028343C">
        <w:rPr>
          <w:rFonts w:ascii="Calibri" w:hAnsi="Calibri" w:cs="Calibri"/>
          <w:sz w:val="22"/>
          <w:szCs w:val="22"/>
        </w:rPr>
        <w:t xml:space="preserve"> </w:t>
      </w:r>
      <w:r w:rsidR="00643368" w:rsidRPr="0028343C">
        <w:rPr>
          <w:rFonts w:ascii="Calibri" w:hAnsi="Calibri" w:cs="Calibri"/>
          <w:sz w:val="22"/>
          <w:szCs w:val="22"/>
        </w:rPr>
        <w:t>.Всички вземания и задължения възникнали през периода 01.01.</w:t>
      </w:r>
      <w:r w:rsidR="00FE2CB3">
        <w:rPr>
          <w:rFonts w:ascii="Calibri" w:hAnsi="Calibri" w:cs="Calibri"/>
          <w:sz w:val="22"/>
          <w:szCs w:val="22"/>
        </w:rPr>
        <w:t xml:space="preserve"> </w:t>
      </w:r>
      <w:r w:rsidR="00643368" w:rsidRPr="0028343C">
        <w:rPr>
          <w:rFonts w:ascii="Calibri" w:hAnsi="Calibri" w:cs="Calibri"/>
          <w:sz w:val="22"/>
          <w:szCs w:val="22"/>
        </w:rPr>
        <w:t>-</w:t>
      </w:r>
      <w:r w:rsidR="00F32B74" w:rsidRPr="0028343C">
        <w:rPr>
          <w:rFonts w:ascii="Calibri" w:hAnsi="Calibri" w:cs="Calibri"/>
          <w:sz w:val="22"/>
          <w:szCs w:val="22"/>
        </w:rPr>
        <w:t xml:space="preserve"> </w:t>
      </w:r>
      <w:r w:rsidR="00E9736D" w:rsidRPr="0028343C">
        <w:rPr>
          <w:rFonts w:ascii="Calibri" w:hAnsi="Calibri" w:cs="Calibri"/>
          <w:sz w:val="22"/>
          <w:szCs w:val="22"/>
        </w:rPr>
        <w:t>3</w:t>
      </w:r>
      <w:r w:rsidR="00E9736D">
        <w:rPr>
          <w:rFonts w:ascii="Calibri" w:hAnsi="Calibri" w:cs="Calibri"/>
          <w:sz w:val="22"/>
          <w:szCs w:val="22"/>
        </w:rPr>
        <w:t>1</w:t>
      </w:r>
      <w:r w:rsidR="00643368" w:rsidRPr="0028343C">
        <w:rPr>
          <w:rFonts w:ascii="Calibri" w:hAnsi="Calibri" w:cs="Calibri"/>
          <w:sz w:val="22"/>
          <w:szCs w:val="22"/>
        </w:rPr>
        <w:t>.</w:t>
      </w:r>
      <w:r w:rsidR="00E9736D">
        <w:rPr>
          <w:rFonts w:ascii="Calibri" w:hAnsi="Calibri" w:cs="Calibri"/>
          <w:sz w:val="22"/>
          <w:szCs w:val="22"/>
        </w:rPr>
        <w:t>12</w:t>
      </w:r>
      <w:r w:rsidR="00643368" w:rsidRPr="0028343C">
        <w:rPr>
          <w:rFonts w:ascii="Calibri" w:hAnsi="Calibri" w:cs="Calibri"/>
          <w:sz w:val="22"/>
          <w:szCs w:val="22"/>
        </w:rPr>
        <w:t>.202</w:t>
      </w:r>
      <w:r w:rsidR="00A81A63" w:rsidRPr="0028343C">
        <w:rPr>
          <w:rFonts w:ascii="Calibri" w:hAnsi="Calibri" w:cs="Calibri"/>
          <w:sz w:val="22"/>
          <w:szCs w:val="22"/>
        </w:rPr>
        <w:t>3</w:t>
      </w:r>
      <w:r w:rsidR="00643368" w:rsidRPr="0028343C">
        <w:rPr>
          <w:rFonts w:ascii="Calibri" w:hAnsi="Calibri" w:cs="Calibri"/>
          <w:sz w:val="22"/>
          <w:szCs w:val="22"/>
        </w:rPr>
        <w:t xml:space="preserve"> г. са краткосрочни и са свързани с текущата дейност на дружеството.</w:t>
      </w:r>
    </w:p>
    <w:p w:rsidR="001028BC" w:rsidRPr="0028343C" w:rsidRDefault="001028BC" w:rsidP="00003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spacing w:before="100" w:beforeAutospacing="1" w:after="100" w:afterAutospacing="1"/>
        <w:ind w:firstLine="3969"/>
        <w:jc w:val="both"/>
        <w:rPr>
          <w:rFonts w:ascii="Calibri" w:hAnsi="Calibri" w:cs="Calibri"/>
          <w:sz w:val="22"/>
          <w:szCs w:val="22"/>
        </w:rPr>
      </w:pPr>
    </w:p>
    <w:p w:rsidR="001028BC" w:rsidRPr="0028343C" w:rsidRDefault="001028BC" w:rsidP="00003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spacing w:before="100" w:beforeAutospacing="1" w:after="100" w:afterAutospacing="1"/>
        <w:ind w:firstLine="3969"/>
        <w:jc w:val="both"/>
        <w:rPr>
          <w:rFonts w:ascii="Calibri" w:hAnsi="Calibri" w:cs="Calibri"/>
          <w:sz w:val="22"/>
          <w:szCs w:val="22"/>
        </w:rPr>
      </w:pPr>
    </w:p>
    <w:p w:rsidR="001028BC" w:rsidRPr="0028343C" w:rsidRDefault="001028BC" w:rsidP="00003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spacing w:before="100" w:beforeAutospacing="1" w:after="100" w:afterAutospacing="1"/>
        <w:ind w:firstLine="3969"/>
        <w:jc w:val="both"/>
        <w:rPr>
          <w:rFonts w:ascii="Calibri" w:hAnsi="Calibri" w:cs="Calibri"/>
          <w:sz w:val="22"/>
          <w:szCs w:val="22"/>
        </w:rPr>
      </w:pPr>
    </w:p>
    <w:p w:rsidR="00704529" w:rsidRPr="0028343C" w:rsidRDefault="0047089B" w:rsidP="000036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spacing w:before="100" w:beforeAutospacing="1" w:after="100" w:afterAutospacing="1"/>
        <w:ind w:firstLine="3969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 xml:space="preserve">Изпълнителен член на СД:        </w:t>
      </w:r>
      <w:r w:rsidRPr="0028343C">
        <w:rPr>
          <w:rFonts w:ascii="Calibri" w:hAnsi="Calibri" w:cs="Calibri"/>
          <w:sz w:val="22"/>
          <w:szCs w:val="22"/>
        </w:rPr>
        <w:tab/>
      </w:r>
      <w:r w:rsidRPr="0028343C">
        <w:rPr>
          <w:rFonts w:ascii="Calibri" w:hAnsi="Calibri" w:cs="Calibri"/>
          <w:sz w:val="22"/>
          <w:szCs w:val="22"/>
        </w:rPr>
        <w:tab/>
        <w:t xml:space="preserve"> </w:t>
      </w:r>
      <w:r w:rsidR="000036E1" w:rsidRPr="0028343C">
        <w:rPr>
          <w:rFonts w:ascii="Calibri" w:hAnsi="Calibri" w:cs="Calibri"/>
          <w:sz w:val="22"/>
          <w:szCs w:val="22"/>
        </w:rPr>
        <w:tab/>
      </w:r>
    </w:p>
    <w:p w:rsidR="003934AA" w:rsidRPr="0028343C" w:rsidRDefault="0047089B" w:rsidP="00704529">
      <w:pPr>
        <w:spacing w:before="100" w:beforeAutospacing="1" w:after="100" w:afterAutospacing="1"/>
        <w:ind w:firstLine="3969"/>
        <w:jc w:val="center"/>
        <w:rPr>
          <w:rFonts w:ascii="Calibri" w:hAnsi="Calibri" w:cs="Calibri"/>
          <w:b/>
          <w:bCs/>
          <w:sz w:val="22"/>
          <w:szCs w:val="22"/>
        </w:rPr>
      </w:pPr>
      <w:r w:rsidRPr="0028343C">
        <w:rPr>
          <w:rFonts w:ascii="Calibri" w:hAnsi="Calibri" w:cs="Calibri"/>
          <w:b/>
          <w:bCs/>
          <w:sz w:val="22"/>
          <w:szCs w:val="22"/>
        </w:rPr>
        <w:t>/Марин Стоев /</w:t>
      </w:r>
    </w:p>
    <w:p w:rsidR="00704529" w:rsidRPr="0028343C" w:rsidRDefault="0047089B" w:rsidP="00704529">
      <w:pPr>
        <w:spacing w:before="100" w:beforeAutospacing="1" w:after="100" w:afterAutospacing="1"/>
        <w:ind w:firstLine="3969"/>
        <w:jc w:val="both"/>
        <w:rPr>
          <w:rFonts w:ascii="Calibri" w:hAnsi="Calibri" w:cs="Calibri"/>
          <w:sz w:val="22"/>
          <w:szCs w:val="22"/>
        </w:rPr>
      </w:pPr>
      <w:r w:rsidRPr="0028343C">
        <w:rPr>
          <w:rFonts w:ascii="Calibri" w:hAnsi="Calibri" w:cs="Calibri"/>
          <w:sz w:val="22"/>
          <w:szCs w:val="22"/>
        </w:rPr>
        <w:t>Председател на СД:</w:t>
      </w:r>
    </w:p>
    <w:p w:rsidR="000D4812" w:rsidRPr="0028343C" w:rsidRDefault="0047089B" w:rsidP="00704529">
      <w:pPr>
        <w:spacing w:before="100" w:beforeAutospacing="1" w:after="100" w:afterAutospacing="1"/>
        <w:ind w:firstLine="3969"/>
        <w:jc w:val="center"/>
        <w:rPr>
          <w:b/>
          <w:bCs/>
          <w:sz w:val="22"/>
          <w:szCs w:val="22"/>
        </w:rPr>
      </w:pPr>
      <w:r w:rsidRPr="0028343C">
        <w:rPr>
          <w:rFonts w:ascii="Calibri" w:hAnsi="Calibri" w:cs="Calibri"/>
          <w:b/>
          <w:bCs/>
          <w:sz w:val="22"/>
          <w:szCs w:val="22"/>
        </w:rPr>
        <w:t>/Здравко Стоев</w:t>
      </w:r>
      <w:r w:rsidRPr="0028343C">
        <w:rPr>
          <w:b/>
          <w:bCs/>
          <w:sz w:val="22"/>
          <w:szCs w:val="22"/>
        </w:rPr>
        <w:t>/</w:t>
      </w:r>
    </w:p>
    <w:sectPr w:rsidR="000D4812" w:rsidRPr="0028343C" w:rsidSect="007045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0C38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B04BEC" w16cex:dateUtc="2024-02-21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0C380E" w16cid:durableId="2DB04BE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9F" w:rsidRDefault="00E8439F" w:rsidP="00077BAE">
      <w:r>
        <w:separator/>
      </w:r>
    </w:p>
  </w:endnote>
  <w:endnote w:type="continuationSeparator" w:id="0">
    <w:p w:rsidR="00E8439F" w:rsidRDefault="00E8439F" w:rsidP="00077BAE">
      <w:r>
        <w:continuationSeparator/>
      </w:r>
    </w:p>
  </w:endnote>
  <w:endnote w:type="continuationNotice" w:id="1">
    <w:p w:rsidR="00E8439F" w:rsidRDefault="00E843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AE" w:rsidRDefault="00077BAE">
    <w:pPr>
      <w:pStyle w:val="Footer"/>
      <w:jc w:val="center"/>
    </w:pPr>
  </w:p>
  <w:p w:rsidR="00077BAE" w:rsidRDefault="00D35ACB">
    <w:pPr>
      <w:pStyle w:val="Footer"/>
      <w:jc w:val="center"/>
    </w:pPr>
    <w:r>
      <w:fldChar w:fldCharType="begin"/>
    </w:r>
    <w:r w:rsidR="0006744B">
      <w:instrText xml:space="preserve"> PAGE   \* MERGEFORMAT </w:instrText>
    </w:r>
    <w:r>
      <w:fldChar w:fldCharType="separate"/>
    </w:r>
    <w:r w:rsidR="00E6365D">
      <w:rPr>
        <w:noProof/>
      </w:rPr>
      <w:t>4</w:t>
    </w:r>
    <w:r>
      <w:rPr>
        <w:noProof/>
      </w:rPr>
      <w:fldChar w:fldCharType="end"/>
    </w:r>
  </w:p>
  <w:p w:rsidR="00077BAE" w:rsidRDefault="00077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9F" w:rsidRDefault="00E8439F" w:rsidP="00077BAE">
      <w:r>
        <w:separator/>
      </w:r>
    </w:p>
  </w:footnote>
  <w:footnote w:type="continuationSeparator" w:id="0">
    <w:p w:rsidR="00E8439F" w:rsidRDefault="00E8439F" w:rsidP="00077BAE">
      <w:r>
        <w:continuationSeparator/>
      </w:r>
    </w:p>
  </w:footnote>
  <w:footnote w:type="continuationNotice" w:id="1">
    <w:p w:rsidR="00E8439F" w:rsidRDefault="00E843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1F4F"/>
    <w:multiLevelType w:val="multilevel"/>
    <w:tmpl w:val="B49A2BE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35"/>
        </w:tabs>
        <w:ind w:left="37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55"/>
        </w:tabs>
        <w:ind w:left="445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15"/>
        </w:tabs>
        <w:ind w:left="481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">
    <w:nsid w:val="2F0520B7"/>
    <w:multiLevelType w:val="hybridMultilevel"/>
    <w:tmpl w:val="1CF439B8"/>
    <w:lvl w:ilvl="0" w:tplc="2B12B48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FC74EE9"/>
    <w:multiLevelType w:val="hybridMultilevel"/>
    <w:tmpl w:val="6156C030"/>
    <w:lvl w:ilvl="0" w:tplc="46D0F032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664867"/>
    <w:multiLevelType w:val="hybridMultilevel"/>
    <w:tmpl w:val="504E221C"/>
    <w:lvl w:ilvl="0" w:tplc="F0963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DA7431"/>
    <w:multiLevelType w:val="multilevel"/>
    <w:tmpl w:val="99FAA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99029AB"/>
    <w:multiLevelType w:val="hybridMultilevel"/>
    <w:tmpl w:val="10C0F4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A804A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5890762"/>
    <w:multiLevelType w:val="hybridMultilevel"/>
    <w:tmpl w:val="9DEE3540"/>
    <w:lvl w:ilvl="0" w:tplc="41720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6F0D27"/>
    <w:multiLevelType w:val="hybridMultilevel"/>
    <w:tmpl w:val="133AF92A"/>
    <w:lvl w:ilvl="0" w:tplc="AB7E82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rgi Stoyanov">
    <w15:presenceInfo w15:providerId="AD" w15:userId="S::gstoyanov@bg.gt.com::ec3eb638-a583-4238-96e9-f6b49eda8b63"/>
  </w15:person>
  <w15:person w15:author=" ">
    <w15:presenceInfo w15:providerId="None" w15:userId="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9A795C"/>
    <w:rsid w:val="000036E1"/>
    <w:rsid w:val="000111E8"/>
    <w:rsid w:val="00012F9C"/>
    <w:rsid w:val="00026231"/>
    <w:rsid w:val="00026FA2"/>
    <w:rsid w:val="00037044"/>
    <w:rsid w:val="0003795F"/>
    <w:rsid w:val="000418C1"/>
    <w:rsid w:val="0004281E"/>
    <w:rsid w:val="0004332F"/>
    <w:rsid w:val="00045A9F"/>
    <w:rsid w:val="00052D6D"/>
    <w:rsid w:val="0006217D"/>
    <w:rsid w:val="00062EF9"/>
    <w:rsid w:val="0006744B"/>
    <w:rsid w:val="00075D85"/>
    <w:rsid w:val="00076930"/>
    <w:rsid w:val="00077BAE"/>
    <w:rsid w:val="00087CC0"/>
    <w:rsid w:val="0009665E"/>
    <w:rsid w:val="00096687"/>
    <w:rsid w:val="000A3DA6"/>
    <w:rsid w:val="000A4DFE"/>
    <w:rsid w:val="000B033B"/>
    <w:rsid w:val="000D4812"/>
    <w:rsid w:val="000D6184"/>
    <w:rsid w:val="000E0C51"/>
    <w:rsid w:val="000E4D5C"/>
    <w:rsid w:val="000E5C0C"/>
    <w:rsid w:val="000F39F6"/>
    <w:rsid w:val="000F4242"/>
    <w:rsid w:val="000F6096"/>
    <w:rsid w:val="000F6E80"/>
    <w:rsid w:val="00102474"/>
    <w:rsid w:val="001028BC"/>
    <w:rsid w:val="001128A5"/>
    <w:rsid w:val="001175A0"/>
    <w:rsid w:val="0013493D"/>
    <w:rsid w:val="001442FA"/>
    <w:rsid w:val="001468FE"/>
    <w:rsid w:val="00147051"/>
    <w:rsid w:val="001649EE"/>
    <w:rsid w:val="00164E33"/>
    <w:rsid w:val="001701D5"/>
    <w:rsid w:val="0017103A"/>
    <w:rsid w:val="0018206A"/>
    <w:rsid w:val="00183748"/>
    <w:rsid w:val="001851F5"/>
    <w:rsid w:val="00193A83"/>
    <w:rsid w:val="0019575B"/>
    <w:rsid w:val="001A5FF2"/>
    <w:rsid w:val="001A63FE"/>
    <w:rsid w:val="001B1461"/>
    <w:rsid w:val="001C3D4C"/>
    <w:rsid w:val="001D2153"/>
    <w:rsid w:val="001D6441"/>
    <w:rsid w:val="001E294D"/>
    <w:rsid w:val="001E7E35"/>
    <w:rsid w:val="001F3531"/>
    <w:rsid w:val="002006E6"/>
    <w:rsid w:val="00202DE2"/>
    <w:rsid w:val="0020419F"/>
    <w:rsid w:val="002057A2"/>
    <w:rsid w:val="00216C2E"/>
    <w:rsid w:val="002236FB"/>
    <w:rsid w:val="00223BB7"/>
    <w:rsid w:val="00224A01"/>
    <w:rsid w:val="00242BAC"/>
    <w:rsid w:val="00246221"/>
    <w:rsid w:val="002478F0"/>
    <w:rsid w:val="0025098D"/>
    <w:rsid w:val="00260E7C"/>
    <w:rsid w:val="002716A4"/>
    <w:rsid w:val="00272139"/>
    <w:rsid w:val="002721F4"/>
    <w:rsid w:val="0028343C"/>
    <w:rsid w:val="00285F25"/>
    <w:rsid w:val="00291B32"/>
    <w:rsid w:val="002A1796"/>
    <w:rsid w:val="002A2BAC"/>
    <w:rsid w:val="002A45DC"/>
    <w:rsid w:val="002A63D5"/>
    <w:rsid w:val="002A7C5D"/>
    <w:rsid w:val="002B220A"/>
    <w:rsid w:val="002B764F"/>
    <w:rsid w:val="002B776C"/>
    <w:rsid w:val="002C0248"/>
    <w:rsid w:val="002C6D65"/>
    <w:rsid w:val="00300811"/>
    <w:rsid w:val="00305A1B"/>
    <w:rsid w:val="00313B78"/>
    <w:rsid w:val="00325326"/>
    <w:rsid w:val="00331652"/>
    <w:rsid w:val="003330A0"/>
    <w:rsid w:val="0034043E"/>
    <w:rsid w:val="00341F70"/>
    <w:rsid w:val="003431CC"/>
    <w:rsid w:val="00345334"/>
    <w:rsid w:val="00346C71"/>
    <w:rsid w:val="00347DAF"/>
    <w:rsid w:val="0035059A"/>
    <w:rsid w:val="00353DE0"/>
    <w:rsid w:val="00361692"/>
    <w:rsid w:val="00365D4C"/>
    <w:rsid w:val="0037205B"/>
    <w:rsid w:val="00373A30"/>
    <w:rsid w:val="00375169"/>
    <w:rsid w:val="0037691F"/>
    <w:rsid w:val="0038619D"/>
    <w:rsid w:val="0038628D"/>
    <w:rsid w:val="003934AA"/>
    <w:rsid w:val="00395CBA"/>
    <w:rsid w:val="003972C7"/>
    <w:rsid w:val="00397F50"/>
    <w:rsid w:val="003A20E6"/>
    <w:rsid w:val="003A7681"/>
    <w:rsid w:val="003A784F"/>
    <w:rsid w:val="003B1110"/>
    <w:rsid w:val="003B40E5"/>
    <w:rsid w:val="003C2D3F"/>
    <w:rsid w:val="003C71F1"/>
    <w:rsid w:val="003D099E"/>
    <w:rsid w:val="003D2527"/>
    <w:rsid w:val="003D27D8"/>
    <w:rsid w:val="003D33DC"/>
    <w:rsid w:val="003D5B2F"/>
    <w:rsid w:val="003E5DFD"/>
    <w:rsid w:val="003E625D"/>
    <w:rsid w:val="003F3D36"/>
    <w:rsid w:val="00401828"/>
    <w:rsid w:val="00406F95"/>
    <w:rsid w:val="00415575"/>
    <w:rsid w:val="004213B6"/>
    <w:rsid w:val="00427CAC"/>
    <w:rsid w:val="0043044E"/>
    <w:rsid w:val="004367CD"/>
    <w:rsid w:val="00437AFA"/>
    <w:rsid w:val="00445502"/>
    <w:rsid w:val="00447AA5"/>
    <w:rsid w:val="004533AB"/>
    <w:rsid w:val="00453963"/>
    <w:rsid w:val="00455C6D"/>
    <w:rsid w:val="00464392"/>
    <w:rsid w:val="0047089B"/>
    <w:rsid w:val="004747BF"/>
    <w:rsid w:val="00481760"/>
    <w:rsid w:val="0048382E"/>
    <w:rsid w:val="00492EDB"/>
    <w:rsid w:val="00495CDE"/>
    <w:rsid w:val="004A429F"/>
    <w:rsid w:val="004B5C6E"/>
    <w:rsid w:val="004B5F15"/>
    <w:rsid w:val="004C5496"/>
    <w:rsid w:val="004C5787"/>
    <w:rsid w:val="004D1A6D"/>
    <w:rsid w:val="004D5A63"/>
    <w:rsid w:val="004D607C"/>
    <w:rsid w:val="004E234E"/>
    <w:rsid w:val="004F5BC9"/>
    <w:rsid w:val="004F6F8A"/>
    <w:rsid w:val="004F7630"/>
    <w:rsid w:val="005024AB"/>
    <w:rsid w:val="0050339D"/>
    <w:rsid w:val="00503E9C"/>
    <w:rsid w:val="005050E9"/>
    <w:rsid w:val="00506352"/>
    <w:rsid w:val="00513675"/>
    <w:rsid w:val="00516AF1"/>
    <w:rsid w:val="005207D1"/>
    <w:rsid w:val="00530DEA"/>
    <w:rsid w:val="00542A0C"/>
    <w:rsid w:val="00542FD6"/>
    <w:rsid w:val="00545DDA"/>
    <w:rsid w:val="00547446"/>
    <w:rsid w:val="00550577"/>
    <w:rsid w:val="005556BE"/>
    <w:rsid w:val="005605BD"/>
    <w:rsid w:val="005613ED"/>
    <w:rsid w:val="005634E5"/>
    <w:rsid w:val="00565F56"/>
    <w:rsid w:val="00567292"/>
    <w:rsid w:val="00573ACA"/>
    <w:rsid w:val="005770FC"/>
    <w:rsid w:val="0058008E"/>
    <w:rsid w:val="00582027"/>
    <w:rsid w:val="00584044"/>
    <w:rsid w:val="00587E5F"/>
    <w:rsid w:val="00587F83"/>
    <w:rsid w:val="00590DD9"/>
    <w:rsid w:val="00590E7A"/>
    <w:rsid w:val="00595E5C"/>
    <w:rsid w:val="00597F78"/>
    <w:rsid w:val="005A520F"/>
    <w:rsid w:val="005A6675"/>
    <w:rsid w:val="005A71FA"/>
    <w:rsid w:val="005B259E"/>
    <w:rsid w:val="005B4931"/>
    <w:rsid w:val="005C19F7"/>
    <w:rsid w:val="005C1E79"/>
    <w:rsid w:val="005C683D"/>
    <w:rsid w:val="005D116E"/>
    <w:rsid w:val="005D1530"/>
    <w:rsid w:val="005D6A8D"/>
    <w:rsid w:val="005D6CF3"/>
    <w:rsid w:val="005E29BA"/>
    <w:rsid w:val="005E49F6"/>
    <w:rsid w:val="005E5C37"/>
    <w:rsid w:val="005F6D93"/>
    <w:rsid w:val="00600440"/>
    <w:rsid w:val="006014B4"/>
    <w:rsid w:val="00606D98"/>
    <w:rsid w:val="006301C5"/>
    <w:rsid w:val="0063281D"/>
    <w:rsid w:val="00634AE8"/>
    <w:rsid w:val="00640768"/>
    <w:rsid w:val="00642DBB"/>
    <w:rsid w:val="00643368"/>
    <w:rsid w:val="00645ACC"/>
    <w:rsid w:val="006609C5"/>
    <w:rsid w:val="006902AD"/>
    <w:rsid w:val="006906EC"/>
    <w:rsid w:val="00697FEF"/>
    <w:rsid w:val="006A49EA"/>
    <w:rsid w:val="006A6F5C"/>
    <w:rsid w:val="006B0048"/>
    <w:rsid w:val="006C28AA"/>
    <w:rsid w:val="006D3EF4"/>
    <w:rsid w:val="006D48AB"/>
    <w:rsid w:val="006E1F01"/>
    <w:rsid w:val="006F15A1"/>
    <w:rsid w:val="006F37C3"/>
    <w:rsid w:val="006F5209"/>
    <w:rsid w:val="00701FEC"/>
    <w:rsid w:val="00703315"/>
    <w:rsid w:val="00703659"/>
    <w:rsid w:val="00704529"/>
    <w:rsid w:val="0071314E"/>
    <w:rsid w:val="007146D1"/>
    <w:rsid w:val="007156A3"/>
    <w:rsid w:val="00723BF9"/>
    <w:rsid w:val="00734D40"/>
    <w:rsid w:val="00745496"/>
    <w:rsid w:val="00746E8A"/>
    <w:rsid w:val="00750192"/>
    <w:rsid w:val="00751204"/>
    <w:rsid w:val="007536F7"/>
    <w:rsid w:val="00753BAE"/>
    <w:rsid w:val="00754A33"/>
    <w:rsid w:val="007617D5"/>
    <w:rsid w:val="00771F07"/>
    <w:rsid w:val="00776A6A"/>
    <w:rsid w:val="0077783B"/>
    <w:rsid w:val="007817D0"/>
    <w:rsid w:val="007828BA"/>
    <w:rsid w:val="0078659C"/>
    <w:rsid w:val="007873F0"/>
    <w:rsid w:val="00791070"/>
    <w:rsid w:val="00792CE1"/>
    <w:rsid w:val="007A1C8A"/>
    <w:rsid w:val="007A48C9"/>
    <w:rsid w:val="007B1EAF"/>
    <w:rsid w:val="007C2EAA"/>
    <w:rsid w:val="007C3FCA"/>
    <w:rsid w:val="007C6A0E"/>
    <w:rsid w:val="007D67C3"/>
    <w:rsid w:val="007E0A35"/>
    <w:rsid w:val="007E1129"/>
    <w:rsid w:val="007E16AA"/>
    <w:rsid w:val="007E1E7F"/>
    <w:rsid w:val="007E3291"/>
    <w:rsid w:val="007E732A"/>
    <w:rsid w:val="007F0156"/>
    <w:rsid w:val="007F1928"/>
    <w:rsid w:val="007F65B9"/>
    <w:rsid w:val="007F6D6D"/>
    <w:rsid w:val="00800B37"/>
    <w:rsid w:val="00810432"/>
    <w:rsid w:val="00811ABC"/>
    <w:rsid w:val="00813F05"/>
    <w:rsid w:val="008161DD"/>
    <w:rsid w:val="00816D4F"/>
    <w:rsid w:val="00820F5B"/>
    <w:rsid w:val="00822CD6"/>
    <w:rsid w:val="00824152"/>
    <w:rsid w:val="00824E38"/>
    <w:rsid w:val="00825AE4"/>
    <w:rsid w:val="00833435"/>
    <w:rsid w:val="00840937"/>
    <w:rsid w:val="0084106F"/>
    <w:rsid w:val="008422C0"/>
    <w:rsid w:val="008552A0"/>
    <w:rsid w:val="008562CA"/>
    <w:rsid w:val="00861909"/>
    <w:rsid w:val="00884006"/>
    <w:rsid w:val="008859DC"/>
    <w:rsid w:val="008917AC"/>
    <w:rsid w:val="00891F18"/>
    <w:rsid w:val="008A541F"/>
    <w:rsid w:val="008A6D33"/>
    <w:rsid w:val="008B00AA"/>
    <w:rsid w:val="008B31D2"/>
    <w:rsid w:val="008C24CC"/>
    <w:rsid w:val="008C3EE4"/>
    <w:rsid w:val="008C5ECC"/>
    <w:rsid w:val="008D283C"/>
    <w:rsid w:val="008E241D"/>
    <w:rsid w:val="008F2395"/>
    <w:rsid w:val="008F3BDA"/>
    <w:rsid w:val="008F7473"/>
    <w:rsid w:val="00901F6D"/>
    <w:rsid w:val="00902F07"/>
    <w:rsid w:val="0091186F"/>
    <w:rsid w:val="00915943"/>
    <w:rsid w:val="00923ADD"/>
    <w:rsid w:val="009248A0"/>
    <w:rsid w:val="00927F42"/>
    <w:rsid w:val="00934719"/>
    <w:rsid w:val="0093512B"/>
    <w:rsid w:val="00936783"/>
    <w:rsid w:val="00936841"/>
    <w:rsid w:val="0094532E"/>
    <w:rsid w:val="00947831"/>
    <w:rsid w:val="00953486"/>
    <w:rsid w:val="00960D4E"/>
    <w:rsid w:val="00970596"/>
    <w:rsid w:val="0097080C"/>
    <w:rsid w:val="009742B3"/>
    <w:rsid w:val="00980853"/>
    <w:rsid w:val="0098272F"/>
    <w:rsid w:val="00982F60"/>
    <w:rsid w:val="00987AE7"/>
    <w:rsid w:val="009952D5"/>
    <w:rsid w:val="00997F0F"/>
    <w:rsid w:val="009A0972"/>
    <w:rsid w:val="009A3307"/>
    <w:rsid w:val="009A5850"/>
    <w:rsid w:val="009A5BA3"/>
    <w:rsid w:val="009A5BDA"/>
    <w:rsid w:val="009A795C"/>
    <w:rsid w:val="009B2957"/>
    <w:rsid w:val="009B44C6"/>
    <w:rsid w:val="009B4A0D"/>
    <w:rsid w:val="009C1395"/>
    <w:rsid w:val="009C6CDC"/>
    <w:rsid w:val="009D3A59"/>
    <w:rsid w:val="009E279D"/>
    <w:rsid w:val="009E54B3"/>
    <w:rsid w:val="009E572D"/>
    <w:rsid w:val="009F7F19"/>
    <w:rsid w:val="00A032D0"/>
    <w:rsid w:val="00A06490"/>
    <w:rsid w:val="00A06FB3"/>
    <w:rsid w:val="00A113FC"/>
    <w:rsid w:val="00A1280A"/>
    <w:rsid w:val="00A13D00"/>
    <w:rsid w:val="00A1484B"/>
    <w:rsid w:val="00A15A8D"/>
    <w:rsid w:val="00A2297D"/>
    <w:rsid w:val="00A431AF"/>
    <w:rsid w:val="00A440B2"/>
    <w:rsid w:val="00A507C6"/>
    <w:rsid w:val="00A5198B"/>
    <w:rsid w:val="00A51AA3"/>
    <w:rsid w:val="00A52FAD"/>
    <w:rsid w:val="00A63FC5"/>
    <w:rsid w:val="00A71B2A"/>
    <w:rsid w:val="00A81A63"/>
    <w:rsid w:val="00A86F13"/>
    <w:rsid w:val="00A91201"/>
    <w:rsid w:val="00A97283"/>
    <w:rsid w:val="00A979BE"/>
    <w:rsid w:val="00AA0375"/>
    <w:rsid w:val="00AA7546"/>
    <w:rsid w:val="00AB1D3E"/>
    <w:rsid w:val="00AC5E26"/>
    <w:rsid w:val="00AD02ED"/>
    <w:rsid w:val="00AD403C"/>
    <w:rsid w:val="00AD552C"/>
    <w:rsid w:val="00AD76EB"/>
    <w:rsid w:val="00AE4A7F"/>
    <w:rsid w:val="00AF6394"/>
    <w:rsid w:val="00B05DDF"/>
    <w:rsid w:val="00B204AD"/>
    <w:rsid w:val="00B31572"/>
    <w:rsid w:val="00B32F9D"/>
    <w:rsid w:val="00B33250"/>
    <w:rsid w:val="00B341F6"/>
    <w:rsid w:val="00B5206B"/>
    <w:rsid w:val="00B604DA"/>
    <w:rsid w:val="00B63369"/>
    <w:rsid w:val="00B67B8B"/>
    <w:rsid w:val="00B709D4"/>
    <w:rsid w:val="00B71A28"/>
    <w:rsid w:val="00B7408A"/>
    <w:rsid w:val="00B829AD"/>
    <w:rsid w:val="00B91839"/>
    <w:rsid w:val="00B9260E"/>
    <w:rsid w:val="00B95498"/>
    <w:rsid w:val="00B9576F"/>
    <w:rsid w:val="00B9755B"/>
    <w:rsid w:val="00BA1D8C"/>
    <w:rsid w:val="00BB0D58"/>
    <w:rsid w:val="00BB1D10"/>
    <w:rsid w:val="00BB3FCE"/>
    <w:rsid w:val="00BB516D"/>
    <w:rsid w:val="00BC1BAE"/>
    <w:rsid w:val="00BC2407"/>
    <w:rsid w:val="00BC2774"/>
    <w:rsid w:val="00BC2B63"/>
    <w:rsid w:val="00BC549E"/>
    <w:rsid w:val="00BC6184"/>
    <w:rsid w:val="00BC75E2"/>
    <w:rsid w:val="00BD0CDC"/>
    <w:rsid w:val="00BD35AC"/>
    <w:rsid w:val="00BD5B23"/>
    <w:rsid w:val="00BE2E4C"/>
    <w:rsid w:val="00BF7E89"/>
    <w:rsid w:val="00C0149D"/>
    <w:rsid w:val="00C0329D"/>
    <w:rsid w:val="00C113B5"/>
    <w:rsid w:val="00C12BB7"/>
    <w:rsid w:val="00C1689A"/>
    <w:rsid w:val="00C17859"/>
    <w:rsid w:val="00C2175D"/>
    <w:rsid w:val="00C2233D"/>
    <w:rsid w:val="00C25743"/>
    <w:rsid w:val="00C3248F"/>
    <w:rsid w:val="00C375FB"/>
    <w:rsid w:val="00C46144"/>
    <w:rsid w:val="00C53891"/>
    <w:rsid w:val="00C7273F"/>
    <w:rsid w:val="00C72E60"/>
    <w:rsid w:val="00C74ADF"/>
    <w:rsid w:val="00C8299B"/>
    <w:rsid w:val="00C83331"/>
    <w:rsid w:val="00C850B4"/>
    <w:rsid w:val="00CA39E7"/>
    <w:rsid w:val="00CB069F"/>
    <w:rsid w:val="00CB55A3"/>
    <w:rsid w:val="00CB5ECA"/>
    <w:rsid w:val="00CB6844"/>
    <w:rsid w:val="00CD7759"/>
    <w:rsid w:val="00CE0FF2"/>
    <w:rsid w:val="00CF29DC"/>
    <w:rsid w:val="00CF3029"/>
    <w:rsid w:val="00CF41D6"/>
    <w:rsid w:val="00D02546"/>
    <w:rsid w:val="00D02BE5"/>
    <w:rsid w:val="00D037E4"/>
    <w:rsid w:val="00D05BE3"/>
    <w:rsid w:val="00D10DB5"/>
    <w:rsid w:val="00D12CB8"/>
    <w:rsid w:val="00D1337C"/>
    <w:rsid w:val="00D174C7"/>
    <w:rsid w:val="00D17991"/>
    <w:rsid w:val="00D216DC"/>
    <w:rsid w:val="00D33136"/>
    <w:rsid w:val="00D35ACB"/>
    <w:rsid w:val="00D36145"/>
    <w:rsid w:val="00D42562"/>
    <w:rsid w:val="00D5009C"/>
    <w:rsid w:val="00D56A4C"/>
    <w:rsid w:val="00D623D8"/>
    <w:rsid w:val="00D6283A"/>
    <w:rsid w:val="00D66F8C"/>
    <w:rsid w:val="00D7325E"/>
    <w:rsid w:val="00D74336"/>
    <w:rsid w:val="00D74F92"/>
    <w:rsid w:val="00D807B6"/>
    <w:rsid w:val="00D869AA"/>
    <w:rsid w:val="00D91802"/>
    <w:rsid w:val="00D943C0"/>
    <w:rsid w:val="00DA2665"/>
    <w:rsid w:val="00DA76F3"/>
    <w:rsid w:val="00DA7FBA"/>
    <w:rsid w:val="00DB02A0"/>
    <w:rsid w:val="00DB52C4"/>
    <w:rsid w:val="00DC0327"/>
    <w:rsid w:val="00DC5D35"/>
    <w:rsid w:val="00DC5E5C"/>
    <w:rsid w:val="00DD3FED"/>
    <w:rsid w:val="00DE7D02"/>
    <w:rsid w:val="00DF1ECB"/>
    <w:rsid w:val="00E1398B"/>
    <w:rsid w:val="00E149A3"/>
    <w:rsid w:val="00E16212"/>
    <w:rsid w:val="00E25397"/>
    <w:rsid w:val="00E30ADB"/>
    <w:rsid w:val="00E30DDB"/>
    <w:rsid w:val="00E41B93"/>
    <w:rsid w:val="00E41CB2"/>
    <w:rsid w:val="00E4370E"/>
    <w:rsid w:val="00E43BF6"/>
    <w:rsid w:val="00E5045A"/>
    <w:rsid w:val="00E51231"/>
    <w:rsid w:val="00E61169"/>
    <w:rsid w:val="00E626C4"/>
    <w:rsid w:val="00E6365D"/>
    <w:rsid w:val="00E650A3"/>
    <w:rsid w:val="00E6599B"/>
    <w:rsid w:val="00E66223"/>
    <w:rsid w:val="00E7120F"/>
    <w:rsid w:val="00E8439F"/>
    <w:rsid w:val="00E84CE6"/>
    <w:rsid w:val="00E85EC3"/>
    <w:rsid w:val="00E86DF6"/>
    <w:rsid w:val="00E87D89"/>
    <w:rsid w:val="00E95CA4"/>
    <w:rsid w:val="00E9736D"/>
    <w:rsid w:val="00EA3D85"/>
    <w:rsid w:val="00EB1594"/>
    <w:rsid w:val="00EB6D27"/>
    <w:rsid w:val="00EC6AA6"/>
    <w:rsid w:val="00ED36BC"/>
    <w:rsid w:val="00ED5883"/>
    <w:rsid w:val="00EE157F"/>
    <w:rsid w:val="00EE6150"/>
    <w:rsid w:val="00EF24D4"/>
    <w:rsid w:val="00EF31A1"/>
    <w:rsid w:val="00F001A0"/>
    <w:rsid w:val="00F07357"/>
    <w:rsid w:val="00F07DB6"/>
    <w:rsid w:val="00F12E34"/>
    <w:rsid w:val="00F13FE5"/>
    <w:rsid w:val="00F25062"/>
    <w:rsid w:val="00F32B74"/>
    <w:rsid w:val="00F50F69"/>
    <w:rsid w:val="00F51428"/>
    <w:rsid w:val="00F6173B"/>
    <w:rsid w:val="00F72C58"/>
    <w:rsid w:val="00F768EF"/>
    <w:rsid w:val="00F77FB1"/>
    <w:rsid w:val="00F77FCA"/>
    <w:rsid w:val="00F81ABA"/>
    <w:rsid w:val="00F828A7"/>
    <w:rsid w:val="00F8431E"/>
    <w:rsid w:val="00F844A3"/>
    <w:rsid w:val="00F8498B"/>
    <w:rsid w:val="00F84C52"/>
    <w:rsid w:val="00F85473"/>
    <w:rsid w:val="00F92BA4"/>
    <w:rsid w:val="00F96442"/>
    <w:rsid w:val="00FA1631"/>
    <w:rsid w:val="00FB33A3"/>
    <w:rsid w:val="00FC2C5A"/>
    <w:rsid w:val="00FC3C5B"/>
    <w:rsid w:val="00FC7F1C"/>
    <w:rsid w:val="00FE1E90"/>
    <w:rsid w:val="00FE246D"/>
    <w:rsid w:val="00FE2CB3"/>
    <w:rsid w:val="00FE3887"/>
    <w:rsid w:val="00FF2480"/>
    <w:rsid w:val="00FF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20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6D93"/>
    <w:pPr>
      <w:keepNext/>
      <w:ind w:left="720" w:firstLine="720"/>
      <w:jc w:val="both"/>
      <w:outlineLvl w:val="0"/>
    </w:pPr>
    <w:rPr>
      <w:rFonts w:ascii="Arial" w:eastAsia="Times New Roman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91201"/>
    <w:pPr>
      <w:jc w:val="center"/>
    </w:pPr>
    <w:rPr>
      <w:rFonts w:ascii="Baltic" w:eastAsia="Times New Roman" w:hAnsi="Baltic"/>
      <w:szCs w:val="20"/>
      <w:lang w:eastAsia="en-US"/>
    </w:rPr>
  </w:style>
  <w:style w:type="paragraph" w:styleId="BodyTextIndent">
    <w:name w:val="Body Text Indent"/>
    <w:basedOn w:val="Normal"/>
    <w:rsid w:val="004E234E"/>
    <w:pPr>
      <w:spacing w:after="120"/>
      <w:ind w:left="283"/>
    </w:pPr>
    <w:rPr>
      <w:rFonts w:eastAsia="Times New Roman"/>
      <w:lang w:eastAsia="bg-BG"/>
    </w:rPr>
  </w:style>
  <w:style w:type="paragraph" w:customStyle="1" w:styleId="DBody">
    <w:name w:val="D Body"/>
    <w:basedOn w:val="Normal"/>
    <w:rsid w:val="004E234E"/>
    <w:pPr>
      <w:suppressAutoHyphens/>
      <w:spacing w:before="80" w:after="80" w:line="260" w:lineRule="atLeast"/>
      <w:ind w:firstLine="720"/>
      <w:jc w:val="both"/>
    </w:pPr>
    <w:rPr>
      <w:rFonts w:ascii="Arial" w:eastAsia="Times New Roman" w:hAnsi="Arial"/>
      <w:szCs w:val="20"/>
      <w:lang w:eastAsia="ar-SA"/>
    </w:rPr>
  </w:style>
  <w:style w:type="paragraph" w:styleId="BodyText">
    <w:name w:val="Body Text"/>
    <w:basedOn w:val="Normal"/>
    <w:rsid w:val="007146D1"/>
    <w:pPr>
      <w:spacing w:after="120"/>
    </w:pPr>
  </w:style>
  <w:style w:type="paragraph" w:styleId="DocumentMap">
    <w:name w:val="Document Map"/>
    <w:basedOn w:val="Normal"/>
    <w:semiHidden/>
    <w:rsid w:val="0057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272139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1">
    <w:name w:val="Char1"/>
    <w:basedOn w:val="Normal"/>
    <w:rsid w:val="0043044E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HTMLPreformatted">
    <w:name w:val="HTML Preformatted"/>
    <w:basedOn w:val="Normal"/>
    <w:rsid w:val="00FE3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semiHidden/>
    <w:rsid w:val="004F6F8A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D02546"/>
    <w:rPr>
      <w:rFonts w:ascii="Baltic" w:eastAsia="Times New Roman" w:hAnsi="Baltic"/>
      <w:sz w:val="24"/>
      <w:lang w:eastAsia="en-US"/>
    </w:rPr>
  </w:style>
  <w:style w:type="character" w:styleId="CommentReference">
    <w:name w:val="annotation reference"/>
    <w:rsid w:val="00F32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2B74"/>
    <w:rPr>
      <w:sz w:val="20"/>
      <w:szCs w:val="20"/>
    </w:rPr>
  </w:style>
  <w:style w:type="character" w:customStyle="1" w:styleId="CommentTextChar">
    <w:name w:val="Comment Text Char"/>
    <w:link w:val="CommentText"/>
    <w:rsid w:val="00F32B74"/>
    <w:rPr>
      <w:lang w:val="bg-BG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32B74"/>
    <w:rPr>
      <w:b/>
      <w:bCs/>
    </w:rPr>
  </w:style>
  <w:style w:type="character" w:customStyle="1" w:styleId="CommentSubjectChar">
    <w:name w:val="Comment Subject Char"/>
    <w:link w:val="CommentSubject"/>
    <w:rsid w:val="00F32B74"/>
    <w:rPr>
      <w:b/>
      <w:bCs/>
      <w:lang w:val="bg-BG" w:eastAsia="zh-CN"/>
    </w:rPr>
  </w:style>
  <w:style w:type="paragraph" w:styleId="Revision">
    <w:name w:val="Revision"/>
    <w:hidden/>
    <w:uiPriority w:val="99"/>
    <w:semiHidden/>
    <w:rsid w:val="00F32B74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077BA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77BAE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uiPriority w:val="99"/>
    <w:rsid w:val="00077BA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77BAE"/>
    <w:rPr>
      <w:sz w:val="24"/>
      <w:szCs w:val="24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03f1d68-d06a-407f-bdf9-1e65fbbc2901}" enabled="1" method="Standard" siteId="{55410a2b-5ece-4cd0-828c-3a3ac66669b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1976</Words>
  <Characters>11264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МЕЖДИНЕН ДОКЛАД ЗА ДЕЙНОСТТА</vt:lpstr>
      <vt:lpstr>МЕЖДИНЕН ДОКЛАД ЗА ДЕЙНОСТТА</vt:lpstr>
    </vt:vector>
  </TitlesOfParts>
  <Company>Grizli777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МЕЖДИНЕН ДОКЛАД ЗА ДЕЙНОСТТА</dc:title>
  <dc:creator>name</dc:creator>
  <cp:lastModifiedBy>HP</cp:lastModifiedBy>
  <cp:revision>11</cp:revision>
  <cp:lastPrinted>2021-06-23T11:28:00Z</cp:lastPrinted>
  <dcterms:created xsi:type="dcterms:W3CDTF">2024-02-21T11:45:00Z</dcterms:created>
  <dcterms:modified xsi:type="dcterms:W3CDTF">2024-02-26T13:10:00Z</dcterms:modified>
</cp:coreProperties>
</file>